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BECD"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Mestna občina Novo mesto</w:t>
      </w:r>
      <w:r w:rsidRPr="00FA2F46">
        <w:rPr>
          <w:rFonts w:ascii="Arial" w:hAnsi="Arial" w:cs="Arial"/>
          <w:sz w:val="22"/>
          <w:szCs w:val="22"/>
        </w:rPr>
        <w:t>,</w:t>
      </w:r>
      <w:r w:rsidRPr="00FA2F46">
        <w:rPr>
          <w:rFonts w:ascii="Arial" w:hAnsi="Arial" w:cs="Arial"/>
          <w:b/>
          <w:sz w:val="22"/>
          <w:szCs w:val="22"/>
        </w:rPr>
        <w:t xml:space="preserve"> </w:t>
      </w:r>
      <w:r w:rsidRPr="00FA2F46">
        <w:rPr>
          <w:rFonts w:ascii="Arial" w:hAnsi="Arial" w:cs="Arial"/>
          <w:sz w:val="22"/>
          <w:szCs w:val="22"/>
        </w:rPr>
        <w:t>Seidlova cesta 1, 8000 Novo mesto, ki jo zastopa</w:t>
      </w:r>
      <w:r w:rsidRPr="00FA2F46">
        <w:rPr>
          <w:rFonts w:ascii="Arial" w:hAnsi="Arial" w:cs="Arial"/>
          <w:b/>
          <w:sz w:val="22"/>
          <w:szCs w:val="22"/>
        </w:rPr>
        <w:t xml:space="preserve"> </w:t>
      </w:r>
      <w:r w:rsidRPr="00FA2F46">
        <w:rPr>
          <w:rFonts w:ascii="Arial" w:hAnsi="Arial" w:cs="Arial"/>
          <w:sz w:val="22"/>
          <w:szCs w:val="22"/>
        </w:rPr>
        <w:t>župan mag. Gregor Macedoni</w:t>
      </w:r>
      <w:r w:rsidRPr="00FA2F46">
        <w:rPr>
          <w:rFonts w:ascii="Arial" w:hAnsi="Arial" w:cs="Arial"/>
          <w:b/>
          <w:sz w:val="22"/>
          <w:szCs w:val="22"/>
        </w:rPr>
        <w:t xml:space="preserve"> </w:t>
      </w:r>
      <w:r w:rsidRPr="00FA2F46">
        <w:rPr>
          <w:rFonts w:ascii="Arial" w:hAnsi="Arial" w:cs="Arial"/>
          <w:sz w:val="22"/>
          <w:szCs w:val="22"/>
        </w:rPr>
        <w:t xml:space="preserve">(v nadaljevanju: </w:t>
      </w:r>
      <w:r w:rsidRPr="00FA2F46">
        <w:rPr>
          <w:rFonts w:ascii="Arial" w:hAnsi="Arial" w:cs="Arial"/>
          <w:b/>
          <w:sz w:val="22"/>
          <w:szCs w:val="22"/>
        </w:rPr>
        <w:t>naročnik</w:t>
      </w:r>
      <w:r w:rsidRPr="00FA2F46">
        <w:rPr>
          <w:rFonts w:ascii="Arial" w:hAnsi="Arial" w:cs="Arial"/>
          <w:sz w:val="22"/>
          <w:szCs w:val="22"/>
        </w:rPr>
        <w:t>)</w:t>
      </w:r>
    </w:p>
    <w:p w14:paraId="31129278" w14:textId="7A3773C1"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5883288</w:t>
      </w:r>
      <w:r w:rsidR="005F4E8F" w:rsidRPr="00FA2F46">
        <w:rPr>
          <w:rFonts w:ascii="Arial" w:hAnsi="Arial" w:cs="Arial"/>
          <w:i/>
          <w:sz w:val="22"/>
          <w:szCs w:val="22"/>
        </w:rPr>
        <w:t>000</w:t>
      </w:r>
    </w:p>
    <w:p w14:paraId="3089D0D3" w14:textId="77777777"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SI 48768111</w:t>
      </w:r>
    </w:p>
    <w:p w14:paraId="321CF037" w14:textId="5DE4ED45" w:rsidR="00A8683F" w:rsidRPr="00FA2F46" w:rsidRDefault="00A8683F" w:rsidP="00A8683F">
      <w:pPr>
        <w:jc w:val="both"/>
        <w:rPr>
          <w:rFonts w:ascii="Arial" w:hAnsi="Arial" w:cs="Arial"/>
          <w:b/>
          <w:i/>
          <w:sz w:val="22"/>
          <w:szCs w:val="22"/>
        </w:rPr>
      </w:pPr>
      <w:r w:rsidRPr="00FA2F46">
        <w:rPr>
          <w:rFonts w:ascii="Arial" w:hAnsi="Arial" w:cs="Arial"/>
          <w:i/>
          <w:sz w:val="22"/>
          <w:szCs w:val="22"/>
        </w:rPr>
        <w:t xml:space="preserve">transakcijski račun pri UJP, Urad Novo mesto: </w:t>
      </w:r>
      <w:r w:rsidR="00CA6BEC" w:rsidRPr="00FA2F46">
        <w:rPr>
          <w:rFonts w:ascii="Arial" w:hAnsi="Arial" w:cs="Arial"/>
          <w:i/>
          <w:sz w:val="22"/>
          <w:szCs w:val="22"/>
        </w:rPr>
        <w:t>SI56 011000100008585</w:t>
      </w:r>
    </w:p>
    <w:p w14:paraId="1B384559" w14:textId="77777777" w:rsidR="00A8683F" w:rsidRPr="00FA2F46" w:rsidRDefault="00A8683F" w:rsidP="00A8683F">
      <w:pPr>
        <w:jc w:val="both"/>
        <w:rPr>
          <w:rFonts w:ascii="Arial" w:hAnsi="Arial" w:cs="Arial"/>
          <w:b/>
          <w:sz w:val="22"/>
          <w:szCs w:val="22"/>
        </w:rPr>
      </w:pPr>
    </w:p>
    <w:p w14:paraId="58C9393A"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in </w:t>
      </w:r>
    </w:p>
    <w:p w14:paraId="3AA5545E" w14:textId="77777777" w:rsidR="00A8683F" w:rsidRPr="00FA2F46" w:rsidRDefault="00A8683F" w:rsidP="00A8683F">
      <w:pPr>
        <w:jc w:val="both"/>
        <w:rPr>
          <w:rFonts w:ascii="Arial" w:hAnsi="Arial" w:cs="Arial"/>
          <w:b/>
          <w:sz w:val="22"/>
          <w:szCs w:val="22"/>
        </w:rPr>
      </w:pPr>
    </w:p>
    <w:p w14:paraId="73A25C02" w14:textId="77777777" w:rsidR="00A8683F" w:rsidRPr="00FA2F46" w:rsidRDefault="00A8683F" w:rsidP="00A8683F">
      <w:pPr>
        <w:jc w:val="both"/>
        <w:rPr>
          <w:rFonts w:ascii="Arial" w:hAnsi="Arial" w:cs="Arial"/>
          <w:sz w:val="22"/>
          <w:szCs w:val="22"/>
        </w:rPr>
      </w:pPr>
      <w:r w:rsidRPr="00FA2F46">
        <w:rPr>
          <w:rFonts w:ascii="Arial" w:hAnsi="Arial" w:cs="Arial"/>
          <w:b/>
          <w:sz w:val="22"/>
          <w:szCs w:val="22"/>
        </w:rPr>
        <w:t>___________________</w:t>
      </w:r>
      <w:r w:rsidRPr="00FA2F46">
        <w:rPr>
          <w:rFonts w:ascii="Arial" w:hAnsi="Arial" w:cs="Arial"/>
          <w:sz w:val="22"/>
          <w:szCs w:val="22"/>
        </w:rPr>
        <w:t xml:space="preserve">, ki ga zastopa direktor/ica __________ (v nadaljevanju: </w:t>
      </w:r>
      <w:r w:rsidRPr="00FA2F46">
        <w:rPr>
          <w:rFonts w:ascii="Arial" w:hAnsi="Arial" w:cs="Arial"/>
          <w:b/>
          <w:sz w:val="22"/>
          <w:szCs w:val="22"/>
        </w:rPr>
        <w:t>izvajalec</w:t>
      </w:r>
      <w:r w:rsidRPr="00FA2F46">
        <w:rPr>
          <w:rFonts w:ascii="Arial" w:hAnsi="Arial" w:cs="Arial"/>
          <w:sz w:val="22"/>
          <w:szCs w:val="22"/>
        </w:rPr>
        <w:t>)</w:t>
      </w:r>
    </w:p>
    <w:p w14:paraId="36B0ABF8" w14:textId="77777777" w:rsidR="00A8683F" w:rsidRPr="00FA2F46" w:rsidRDefault="00A8683F" w:rsidP="00A8683F">
      <w:pPr>
        <w:tabs>
          <w:tab w:val="left" w:pos="1260"/>
        </w:tabs>
        <w:spacing w:before="120"/>
        <w:jc w:val="both"/>
        <w:rPr>
          <w:rFonts w:ascii="Arial" w:hAnsi="Arial" w:cs="Arial"/>
          <w:i/>
          <w:sz w:val="22"/>
          <w:szCs w:val="22"/>
        </w:rPr>
      </w:pPr>
      <w:r w:rsidRPr="00FA2F46">
        <w:rPr>
          <w:rFonts w:ascii="Arial" w:hAnsi="Arial" w:cs="Arial"/>
          <w:i/>
          <w:sz w:val="22"/>
          <w:szCs w:val="22"/>
        </w:rPr>
        <w:t>matična številka: ___________</w:t>
      </w:r>
    </w:p>
    <w:p w14:paraId="32C20AA8" w14:textId="36733D6A" w:rsidR="00A8683F" w:rsidRPr="00FA2F46" w:rsidRDefault="00A8683F" w:rsidP="00A8683F">
      <w:pPr>
        <w:tabs>
          <w:tab w:val="left" w:pos="1260"/>
        </w:tabs>
        <w:jc w:val="both"/>
        <w:rPr>
          <w:rFonts w:ascii="Arial" w:hAnsi="Arial" w:cs="Arial"/>
          <w:i/>
          <w:sz w:val="22"/>
          <w:szCs w:val="22"/>
        </w:rPr>
      </w:pPr>
      <w:r w:rsidRPr="00FA2F46">
        <w:rPr>
          <w:rFonts w:ascii="Arial" w:hAnsi="Arial" w:cs="Arial"/>
          <w:i/>
          <w:color w:val="000000" w:themeColor="text1"/>
          <w:sz w:val="22"/>
          <w:szCs w:val="22"/>
        </w:rPr>
        <w:t>identifikacijska številka za DDV</w:t>
      </w:r>
      <w:r w:rsidRPr="00FA2F46">
        <w:rPr>
          <w:rFonts w:ascii="Arial" w:hAnsi="Arial" w:cs="Arial"/>
          <w:i/>
          <w:sz w:val="22"/>
          <w:szCs w:val="22"/>
        </w:rPr>
        <w:t>: ___________</w:t>
      </w:r>
    </w:p>
    <w:p w14:paraId="2E3F68F4" w14:textId="77777777" w:rsidR="00A8683F" w:rsidRPr="00FA2F46" w:rsidRDefault="00A8683F" w:rsidP="00A8683F">
      <w:pPr>
        <w:jc w:val="both"/>
        <w:rPr>
          <w:rFonts w:ascii="Arial" w:hAnsi="Arial" w:cs="Arial"/>
          <w:sz w:val="22"/>
          <w:szCs w:val="22"/>
        </w:rPr>
      </w:pPr>
    </w:p>
    <w:p w14:paraId="51AA2092" w14:textId="77777777" w:rsidR="00A8683F" w:rsidRPr="00FA2F46" w:rsidRDefault="00A8683F" w:rsidP="00A8683F">
      <w:pPr>
        <w:jc w:val="both"/>
        <w:rPr>
          <w:rFonts w:ascii="Arial" w:hAnsi="Arial" w:cs="Arial"/>
          <w:sz w:val="22"/>
          <w:szCs w:val="22"/>
        </w:rPr>
      </w:pPr>
      <w:r w:rsidRPr="00FA2F46">
        <w:rPr>
          <w:rFonts w:ascii="Arial" w:hAnsi="Arial" w:cs="Arial"/>
          <w:sz w:val="22"/>
          <w:szCs w:val="22"/>
        </w:rPr>
        <w:t xml:space="preserve">skleneta naslednjo </w:t>
      </w:r>
    </w:p>
    <w:p w14:paraId="06B06945" w14:textId="77777777" w:rsidR="00A8683F" w:rsidRPr="00FA2F46" w:rsidRDefault="00A8683F" w:rsidP="00A8683F">
      <w:pPr>
        <w:rPr>
          <w:rFonts w:ascii="Arial" w:hAnsi="Arial" w:cs="Arial"/>
          <w:color w:val="000000" w:themeColor="text1"/>
          <w:sz w:val="22"/>
          <w:szCs w:val="22"/>
        </w:rPr>
      </w:pPr>
    </w:p>
    <w:p w14:paraId="2B4DF0ED" w14:textId="77777777" w:rsidR="00A8683F" w:rsidRPr="00FA2F46" w:rsidRDefault="00A8683F" w:rsidP="001A36EB">
      <w:pPr>
        <w:spacing w:after="80"/>
        <w:jc w:val="center"/>
        <w:rPr>
          <w:rFonts w:ascii="Arial" w:hAnsi="Arial" w:cs="Arial"/>
          <w:b/>
          <w:sz w:val="22"/>
          <w:szCs w:val="22"/>
        </w:rPr>
      </w:pPr>
      <w:r w:rsidRPr="00FA2F46">
        <w:rPr>
          <w:rFonts w:ascii="Arial" w:hAnsi="Arial" w:cs="Arial"/>
          <w:b/>
          <w:sz w:val="22"/>
          <w:szCs w:val="22"/>
        </w:rPr>
        <w:t xml:space="preserve">POGODBO </w:t>
      </w:r>
    </w:p>
    <w:p w14:paraId="17B4C21A" w14:textId="6F583557" w:rsidR="00A8683F" w:rsidRPr="00FA2F46" w:rsidRDefault="00A8683F" w:rsidP="00CA6BEC">
      <w:pPr>
        <w:jc w:val="center"/>
        <w:rPr>
          <w:rFonts w:ascii="Arial" w:hAnsi="Arial" w:cs="Arial"/>
          <w:b/>
          <w:bCs/>
          <w:color w:val="000000" w:themeColor="text1"/>
          <w:sz w:val="22"/>
          <w:szCs w:val="22"/>
        </w:rPr>
      </w:pPr>
      <w:r w:rsidRPr="00FA2F46">
        <w:rPr>
          <w:rFonts w:ascii="Arial" w:hAnsi="Arial" w:cs="Arial"/>
          <w:b/>
          <w:sz w:val="22"/>
          <w:szCs w:val="22"/>
        </w:rPr>
        <w:t xml:space="preserve">ZA </w:t>
      </w:r>
      <w:r w:rsidR="00085684">
        <w:rPr>
          <w:rFonts w:ascii="Arial" w:hAnsi="Arial" w:cs="Arial"/>
          <w:b/>
          <w:sz w:val="22"/>
          <w:szCs w:val="22"/>
        </w:rPr>
        <w:t>VZPOSTAVITEV SISTEMA IoT</w:t>
      </w:r>
      <w:r w:rsidR="00FA2F46" w:rsidRPr="00FA2F46">
        <w:rPr>
          <w:rFonts w:ascii="Arial" w:hAnsi="Arial" w:cs="Arial"/>
          <w:b/>
          <w:sz w:val="22"/>
          <w:szCs w:val="22"/>
        </w:rPr>
        <w:t xml:space="preserve"> ZA PROJEKT VARCITIES ČEŠČA VAS</w:t>
      </w:r>
    </w:p>
    <w:p w14:paraId="0C871D1D" w14:textId="77777777" w:rsidR="00A8683F" w:rsidRPr="00FA2F46" w:rsidRDefault="00A8683F" w:rsidP="00A8683F">
      <w:pPr>
        <w:rPr>
          <w:rFonts w:ascii="Arial" w:hAnsi="Arial" w:cs="Arial"/>
          <w:b/>
          <w:color w:val="000000" w:themeColor="text1"/>
          <w:sz w:val="22"/>
          <w:szCs w:val="22"/>
        </w:rPr>
      </w:pPr>
    </w:p>
    <w:p w14:paraId="3674A7D2" w14:textId="77777777" w:rsidR="00A8683F" w:rsidRPr="00FA2F46" w:rsidRDefault="00A8683F" w:rsidP="00A8683F">
      <w:pPr>
        <w:rPr>
          <w:rFonts w:ascii="Arial" w:hAnsi="Arial" w:cs="Arial"/>
          <w:b/>
          <w:color w:val="000000" w:themeColor="text1"/>
          <w:sz w:val="22"/>
          <w:szCs w:val="22"/>
        </w:rPr>
      </w:pPr>
    </w:p>
    <w:p w14:paraId="176652D5" w14:textId="77777777" w:rsidR="00483978" w:rsidRPr="00FA2F46" w:rsidRDefault="00483978" w:rsidP="00483978">
      <w:pPr>
        <w:jc w:val="center"/>
        <w:rPr>
          <w:rFonts w:ascii="Arial" w:hAnsi="Arial" w:cs="Arial"/>
          <w:b/>
          <w:color w:val="000000" w:themeColor="text1"/>
          <w:sz w:val="22"/>
          <w:szCs w:val="22"/>
        </w:rPr>
      </w:pPr>
      <w:r w:rsidRPr="00FA2F46">
        <w:rPr>
          <w:rFonts w:ascii="Arial" w:hAnsi="Arial" w:cs="Arial"/>
          <w:b/>
          <w:color w:val="000000" w:themeColor="text1"/>
          <w:sz w:val="22"/>
          <w:szCs w:val="22"/>
        </w:rPr>
        <w:t>SPLOŠNA DOLOČILA</w:t>
      </w:r>
    </w:p>
    <w:p w14:paraId="52642EA8" w14:textId="77777777" w:rsidR="00483978" w:rsidRPr="00FA2F46" w:rsidRDefault="00483978" w:rsidP="00483978">
      <w:pPr>
        <w:jc w:val="center"/>
        <w:rPr>
          <w:rFonts w:ascii="Arial" w:hAnsi="Arial" w:cs="Arial"/>
          <w:sz w:val="22"/>
          <w:szCs w:val="22"/>
        </w:rPr>
      </w:pPr>
      <w:r w:rsidRPr="00FA2F46">
        <w:rPr>
          <w:rFonts w:ascii="Arial" w:hAnsi="Arial" w:cs="Arial"/>
          <w:sz w:val="22"/>
          <w:szCs w:val="22"/>
        </w:rPr>
        <w:t>1. člen</w:t>
      </w:r>
    </w:p>
    <w:p w14:paraId="2C2A1F8E" w14:textId="77777777" w:rsidR="00A8683F" w:rsidRPr="00FA2F46" w:rsidRDefault="00A8683F" w:rsidP="00A8683F">
      <w:pPr>
        <w:jc w:val="both"/>
        <w:rPr>
          <w:rFonts w:ascii="Arial" w:hAnsi="Arial" w:cs="Arial"/>
          <w:color w:val="000000" w:themeColor="text1"/>
          <w:sz w:val="22"/>
          <w:szCs w:val="22"/>
        </w:rPr>
      </w:pPr>
    </w:p>
    <w:p w14:paraId="0A42144D" w14:textId="5FCE7598" w:rsidR="00E862A8" w:rsidRPr="00FA2F46" w:rsidRDefault="00E862A8" w:rsidP="00A8683F">
      <w:pPr>
        <w:jc w:val="both"/>
        <w:rPr>
          <w:rFonts w:ascii="Arial" w:hAnsi="Arial" w:cs="Arial"/>
          <w:color w:val="000000" w:themeColor="text1"/>
          <w:sz w:val="22"/>
          <w:szCs w:val="22"/>
        </w:rPr>
      </w:pPr>
      <w:r w:rsidRPr="00FA2F46">
        <w:rPr>
          <w:rFonts w:ascii="Arial" w:hAnsi="Arial" w:cs="Arial"/>
          <w:sz w:val="22"/>
          <w:szCs w:val="22"/>
        </w:rPr>
        <w:t xml:space="preserve">(1) Predmet te pogodbe je </w:t>
      </w:r>
      <w:r w:rsidR="00085684">
        <w:rPr>
          <w:rFonts w:ascii="Arial" w:hAnsi="Arial" w:cs="Arial"/>
          <w:sz w:val="22"/>
          <w:szCs w:val="22"/>
        </w:rPr>
        <w:t>vzpostavitev</w:t>
      </w:r>
      <w:r w:rsidR="00FA2F46" w:rsidRPr="00FA2F46">
        <w:rPr>
          <w:rFonts w:ascii="Arial" w:hAnsi="Arial" w:cs="Arial"/>
          <w:sz w:val="22"/>
          <w:szCs w:val="22"/>
        </w:rPr>
        <w:t xml:space="preserve"> sistema</w:t>
      </w:r>
      <w:r w:rsidR="00085684">
        <w:rPr>
          <w:rFonts w:ascii="Arial" w:hAnsi="Arial" w:cs="Arial"/>
          <w:sz w:val="22"/>
          <w:szCs w:val="22"/>
        </w:rPr>
        <w:t xml:space="preserve"> IoT</w:t>
      </w:r>
      <w:r w:rsidR="00FA2F46" w:rsidRPr="00FA2F46">
        <w:rPr>
          <w:rFonts w:ascii="Arial" w:hAnsi="Arial" w:cs="Arial"/>
          <w:sz w:val="22"/>
          <w:szCs w:val="22"/>
        </w:rPr>
        <w:t xml:space="preserve"> za projekt Varcities Češča vas</w:t>
      </w:r>
      <w:r w:rsidRPr="00FA2F46">
        <w:rPr>
          <w:rFonts w:ascii="Arial" w:hAnsi="Arial" w:cs="Arial"/>
          <w:sz w:val="22"/>
          <w:szCs w:val="22"/>
        </w:rPr>
        <w:t>.</w:t>
      </w:r>
    </w:p>
    <w:p w14:paraId="47B906FF" w14:textId="2E035CD2" w:rsidR="00170527" w:rsidRPr="00170527" w:rsidRDefault="00170527" w:rsidP="00170527">
      <w:pPr>
        <w:spacing w:before="120"/>
        <w:jc w:val="both"/>
        <w:rPr>
          <w:rFonts w:ascii="Arial" w:hAnsi="Arial" w:cs="Arial"/>
          <w:sz w:val="22"/>
          <w:szCs w:val="22"/>
        </w:rPr>
      </w:pPr>
      <w:r w:rsidRPr="00170527">
        <w:rPr>
          <w:rFonts w:ascii="Arial" w:hAnsi="Arial" w:cs="Arial"/>
          <w:sz w:val="22"/>
          <w:szCs w:val="22"/>
        </w:rPr>
        <w:t>(2) Podlaga za sklenitev pogodbe je odločitev naročnika o izbiri izvajalca za izvedbo predmeta javnega naročila »</w:t>
      </w:r>
      <w:r w:rsidR="00085684">
        <w:rPr>
          <w:rFonts w:ascii="Arial" w:hAnsi="Arial" w:cs="Arial"/>
          <w:sz w:val="22"/>
          <w:szCs w:val="22"/>
        </w:rPr>
        <w:t>Vzpostavitev</w:t>
      </w:r>
      <w:r w:rsidRPr="00170527">
        <w:rPr>
          <w:rFonts w:ascii="Arial" w:hAnsi="Arial" w:cs="Arial"/>
          <w:sz w:val="22"/>
          <w:szCs w:val="22"/>
        </w:rPr>
        <w:t xml:space="preserve"> sistema</w:t>
      </w:r>
      <w:r w:rsidR="00085684">
        <w:rPr>
          <w:rFonts w:ascii="Arial" w:hAnsi="Arial" w:cs="Arial"/>
          <w:sz w:val="22"/>
          <w:szCs w:val="22"/>
        </w:rPr>
        <w:t xml:space="preserve"> IoT</w:t>
      </w:r>
      <w:r w:rsidRPr="00170527">
        <w:rPr>
          <w:rFonts w:ascii="Arial" w:hAnsi="Arial" w:cs="Arial"/>
          <w:sz w:val="22"/>
          <w:szCs w:val="22"/>
        </w:rPr>
        <w:t xml:space="preserve"> za projekt Varcities Češča vas« z dne ______________, in sicer na podlagi predhodnega zbiranja ponudb v skladu z internim</w:t>
      </w:r>
      <w:r w:rsidR="005C5D6F">
        <w:rPr>
          <w:rFonts w:ascii="Arial" w:hAnsi="Arial" w:cs="Arial"/>
          <w:sz w:val="22"/>
          <w:szCs w:val="22"/>
        </w:rPr>
        <w:t xml:space="preserve"> Pravilnikom o finančnem poslovanju Mestne občine Novo mesto, št. 007-0001/2023 z dne 10. 1. 2023</w:t>
      </w:r>
      <w:r w:rsidRPr="00170527">
        <w:rPr>
          <w:rFonts w:ascii="Arial" w:hAnsi="Arial" w:cs="Arial"/>
          <w:sz w:val="22"/>
          <w:szCs w:val="22"/>
        </w:rPr>
        <w:t>, v katerem je bil kot najugodnejši izbran zgoraj navedeni izvajalec.</w:t>
      </w:r>
    </w:p>
    <w:p w14:paraId="322F6C4F" w14:textId="5F350CD2" w:rsidR="00A8683F" w:rsidRPr="000E161C" w:rsidRDefault="001C21E9"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(3</w:t>
      </w:r>
      <w:r w:rsidR="00E862A8" w:rsidRPr="00FA2F46">
        <w:rPr>
          <w:rFonts w:ascii="Arial" w:hAnsi="Arial" w:cs="Arial"/>
          <w:color w:val="000000" w:themeColor="text1"/>
          <w:sz w:val="22"/>
          <w:szCs w:val="22"/>
        </w:rPr>
        <w:t xml:space="preserve">) </w:t>
      </w:r>
      <w:r w:rsidR="00A8683F" w:rsidRPr="000E161C">
        <w:rPr>
          <w:rFonts w:ascii="Arial" w:hAnsi="Arial" w:cs="Arial"/>
          <w:color w:val="000000" w:themeColor="text1"/>
          <w:sz w:val="22"/>
          <w:szCs w:val="22"/>
        </w:rPr>
        <w:t>Sestavni del pogodbe so:</w:t>
      </w:r>
    </w:p>
    <w:p w14:paraId="10014FE2" w14:textId="6C76B769" w:rsidR="000E161C" w:rsidRPr="000E161C" w:rsidRDefault="000E161C" w:rsidP="000E161C">
      <w:pPr>
        <w:numPr>
          <w:ilvl w:val="0"/>
          <w:numId w:val="3"/>
        </w:numPr>
        <w:jc w:val="both"/>
        <w:rPr>
          <w:rFonts w:ascii="Arial" w:hAnsi="Arial" w:cs="Arial"/>
          <w:color w:val="000000"/>
          <w:sz w:val="22"/>
          <w:szCs w:val="22"/>
        </w:rPr>
      </w:pPr>
      <w:r>
        <w:rPr>
          <w:rFonts w:ascii="Arial" w:hAnsi="Arial" w:cs="Arial"/>
          <w:color w:val="000000"/>
          <w:sz w:val="22"/>
          <w:szCs w:val="22"/>
        </w:rPr>
        <w:t xml:space="preserve">Projektna naloga </w:t>
      </w:r>
      <w:r w:rsidRPr="000E161C">
        <w:rPr>
          <w:rFonts w:ascii="Arial" w:hAnsi="Arial" w:cs="Arial"/>
          <w:color w:val="000000"/>
          <w:sz w:val="22"/>
          <w:szCs w:val="22"/>
        </w:rPr>
        <w:t>za</w:t>
      </w:r>
      <w:r>
        <w:rPr>
          <w:rFonts w:ascii="Arial" w:hAnsi="Arial" w:cs="Arial"/>
          <w:color w:val="000000"/>
          <w:sz w:val="22"/>
          <w:szCs w:val="22"/>
        </w:rPr>
        <w:t xml:space="preserve"> </w:t>
      </w:r>
      <w:r w:rsidR="00085684">
        <w:rPr>
          <w:rFonts w:ascii="Arial" w:hAnsi="Arial" w:cs="Arial"/>
          <w:color w:val="000000"/>
          <w:sz w:val="22"/>
          <w:szCs w:val="22"/>
        </w:rPr>
        <w:t xml:space="preserve">vzpostavitev </w:t>
      </w:r>
      <w:r>
        <w:rPr>
          <w:rFonts w:ascii="Arial" w:hAnsi="Arial" w:cs="Arial"/>
          <w:color w:val="000000"/>
          <w:sz w:val="22"/>
          <w:szCs w:val="22"/>
        </w:rPr>
        <w:t>sistema</w:t>
      </w:r>
      <w:r w:rsidR="00085684">
        <w:rPr>
          <w:rFonts w:ascii="Arial" w:hAnsi="Arial" w:cs="Arial"/>
          <w:color w:val="000000"/>
          <w:sz w:val="22"/>
          <w:szCs w:val="22"/>
        </w:rPr>
        <w:t xml:space="preserve"> IoT</w:t>
      </w:r>
      <w:r>
        <w:rPr>
          <w:rFonts w:ascii="Arial" w:hAnsi="Arial" w:cs="Arial"/>
          <w:color w:val="000000"/>
          <w:sz w:val="22"/>
          <w:szCs w:val="22"/>
        </w:rPr>
        <w:t xml:space="preserve"> za projekt Varcities Češča vas</w:t>
      </w:r>
      <w:r w:rsidRPr="000E161C">
        <w:rPr>
          <w:rFonts w:ascii="Arial" w:hAnsi="Arial" w:cs="Arial"/>
          <w:color w:val="000000"/>
          <w:sz w:val="22"/>
          <w:szCs w:val="22"/>
        </w:rPr>
        <w:t xml:space="preserve"> </w:t>
      </w:r>
      <w:r w:rsidRPr="000E161C">
        <w:rPr>
          <w:rFonts w:ascii="Arial" w:hAnsi="Arial" w:cs="Arial"/>
          <w:sz w:val="22"/>
          <w:szCs w:val="22"/>
        </w:rPr>
        <w:t xml:space="preserve">številka: </w:t>
      </w:r>
      <w:r>
        <w:rPr>
          <w:rFonts w:ascii="Arial" w:hAnsi="Arial" w:cs="Arial"/>
          <w:sz w:val="22"/>
          <w:szCs w:val="22"/>
        </w:rPr>
        <w:t>__________</w:t>
      </w:r>
      <w:r w:rsidRPr="000E161C">
        <w:rPr>
          <w:rFonts w:ascii="Arial" w:hAnsi="Arial" w:cs="Arial"/>
          <w:sz w:val="22"/>
          <w:szCs w:val="22"/>
        </w:rPr>
        <w:t xml:space="preserve"> z dne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(v nadaljevanju: </w:t>
      </w:r>
      <w:r>
        <w:rPr>
          <w:rFonts w:ascii="Arial" w:hAnsi="Arial" w:cs="Arial"/>
          <w:color w:val="000000"/>
          <w:sz w:val="22"/>
          <w:szCs w:val="22"/>
        </w:rPr>
        <w:t>projektna naloga</w:t>
      </w:r>
      <w:r w:rsidRPr="000E161C">
        <w:rPr>
          <w:rFonts w:ascii="Arial" w:hAnsi="Arial" w:cs="Arial"/>
          <w:color w:val="000000"/>
          <w:sz w:val="22"/>
          <w:szCs w:val="22"/>
        </w:rPr>
        <w:t>),</w:t>
      </w:r>
    </w:p>
    <w:p w14:paraId="1D625B35" w14:textId="2F6E7D45"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 xml:space="preserve">razpisna dokumentacija naročnika št. </w:t>
      </w:r>
      <w:r>
        <w:rPr>
          <w:rFonts w:ascii="Arial" w:hAnsi="Arial" w:cs="Arial"/>
          <w:sz w:val="22"/>
          <w:szCs w:val="22"/>
        </w:rPr>
        <w:t>_________</w:t>
      </w:r>
      <w:r w:rsidRPr="000E161C">
        <w:rPr>
          <w:rFonts w:ascii="Arial" w:hAnsi="Arial" w:cs="Arial"/>
          <w:sz w:val="22"/>
          <w:szCs w:val="22"/>
        </w:rPr>
        <w:t xml:space="preserve"> </w:t>
      </w:r>
      <w:r w:rsidRPr="000E161C">
        <w:rPr>
          <w:rFonts w:ascii="Arial" w:hAnsi="Arial" w:cs="Arial"/>
          <w:color w:val="000000"/>
          <w:sz w:val="22"/>
          <w:szCs w:val="22"/>
        </w:rPr>
        <w:t xml:space="preserve">z dne </w:t>
      </w:r>
      <w:r>
        <w:rPr>
          <w:rFonts w:ascii="Arial" w:hAnsi="Arial" w:cs="Arial"/>
          <w:color w:val="000000"/>
          <w:sz w:val="22"/>
          <w:szCs w:val="22"/>
        </w:rPr>
        <w:t>_________</w:t>
      </w:r>
      <w:r w:rsidRPr="000E161C">
        <w:rPr>
          <w:rFonts w:ascii="Arial" w:hAnsi="Arial" w:cs="Arial"/>
          <w:color w:val="000000"/>
          <w:sz w:val="22"/>
          <w:szCs w:val="22"/>
        </w:rPr>
        <w:t xml:space="preserve"> z vsemi spremembami, dopolnitvami in pojasnili,</w:t>
      </w:r>
    </w:p>
    <w:p w14:paraId="6151CC61"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ponudbena dokumentacija izvajalca št. _____________ z dne _______________,</w:t>
      </w:r>
    </w:p>
    <w:p w14:paraId="1A1A940F" w14:textId="77777777" w:rsidR="000E161C" w:rsidRPr="000E161C" w:rsidRDefault="000E161C" w:rsidP="000E161C">
      <w:pPr>
        <w:numPr>
          <w:ilvl w:val="0"/>
          <w:numId w:val="3"/>
        </w:numPr>
        <w:jc w:val="both"/>
        <w:rPr>
          <w:rFonts w:ascii="Arial" w:hAnsi="Arial" w:cs="Arial"/>
          <w:color w:val="000000"/>
          <w:sz w:val="22"/>
          <w:szCs w:val="22"/>
        </w:rPr>
      </w:pPr>
      <w:r w:rsidRPr="000E161C">
        <w:rPr>
          <w:rFonts w:ascii="Arial" w:hAnsi="Arial" w:cs="Arial"/>
          <w:color w:val="000000"/>
          <w:sz w:val="22"/>
          <w:szCs w:val="22"/>
        </w:rPr>
        <w:t>ponudbeni predračun izvajalca št. _______________ z dne _________________.</w:t>
      </w:r>
    </w:p>
    <w:p w14:paraId="30B1D6E0" w14:textId="77777777" w:rsidR="00C72813" w:rsidRPr="00FA2F46" w:rsidRDefault="00C72813" w:rsidP="00C72813">
      <w:pPr>
        <w:ind w:left="644"/>
        <w:jc w:val="both"/>
        <w:rPr>
          <w:rFonts w:ascii="Arial" w:hAnsi="Arial" w:cs="Arial"/>
          <w:color w:val="000000" w:themeColor="text1"/>
          <w:sz w:val="22"/>
          <w:szCs w:val="22"/>
        </w:rPr>
      </w:pPr>
    </w:p>
    <w:p w14:paraId="60BC493A" w14:textId="6F541AB0" w:rsidR="00A8683F" w:rsidRPr="00FA2F46" w:rsidRDefault="00C72813" w:rsidP="001C21E9">
      <w:pPr>
        <w:spacing w:before="120"/>
        <w:jc w:val="both"/>
        <w:rPr>
          <w:rFonts w:ascii="Arial" w:hAnsi="Arial" w:cs="Arial"/>
          <w:color w:val="000000" w:themeColor="text1"/>
          <w:sz w:val="22"/>
          <w:szCs w:val="22"/>
        </w:rPr>
      </w:pPr>
      <w:r w:rsidRPr="00FA2F46">
        <w:rPr>
          <w:rFonts w:ascii="Arial" w:hAnsi="Arial" w:cs="Arial"/>
          <w:color w:val="000000" w:themeColor="text1"/>
          <w:sz w:val="22"/>
          <w:szCs w:val="22"/>
        </w:rPr>
        <w:t xml:space="preserve"> </w:t>
      </w:r>
      <w:r w:rsidR="00E862A8" w:rsidRPr="00FA2F46">
        <w:rPr>
          <w:rFonts w:ascii="Arial" w:hAnsi="Arial" w:cs="Arial"/>
          <w:color w:val="000000" w:themeColor="text1"/>
          <w:sz w:val="22"/>
          <w:szCs w:val="22"/>
        </w:rPr>
        <w:t>(</w:t>
      </w:r>
      <w:r w:rsidR="001C21E9" w:rsidRPr="00FA2F46">
        <w:rPr>
          <w:rFonts w:ascii="Arial" w:hAnsi="Arial" w:cs="Arial"/>
          <w:color w:val="000000" w:themeColor="text1"/>
          <w:sz w:val="22"/>
          <w:szCs w:val="22"/>
        </w:rPr>
        <w:t>4</w:t>
      </w:r>
      <w:r w:rsidR="00E862A8" w:rsidRPr="00FA2F46">
        <w:rPr>
          <w:rFonts w:ascii="Arial" w:hAnsi="Arial" w:cs="Arial"/>
          <w:color w:val="000000" w:themeColor="text1"/>
          <w:sz w:val="22"/>
          <w:szCs w:val="22"/>
        </w:rPr>
        <w:t xml:space="preserve">) </w:t>
      </w:r>
      <w:r w:rsidR="000E161C" w:rsidRPr="000E161C">
        <w:rPr>
          <w:rFonts w:ascii="Arial" w:eastAsia="Calibri" w:hAnsi="Arial" w:cs="Arial"/>
          <w:color w:val="000000"/>
          <w:sz w:val="22"/>
          <w:szCs w:val="22"/>
          <w:lang w:eastAsia="en-US"/>
        </w:rPr>
        <w:t>V kolikor med to pogodbo in dokumenti, ki so del te pogodbe oziroma med samimi dokumenti obstaja kakšno neskladje oziroma nekonsistentnost, se uporabi rešitev, ki je ugodnejša za naročnika, ob predpostavki, da takšna rešitev v celoti izpolnjuje vse zahteve za izvedbo javnega naročila.</w:t>
      </w:r>
      <w:r w:rsidR="00A8683F" w:rsidRPr="00FA2F46">
        <w:rPr>
          <w:rFonts w:ascii="Arial" w:hAnsi="Arial" w:cs="Arial"/>
          <w:color w:val="000000" w:themeColor="text1"/>
          <w:sz w:val="22"/>
          <w:szCs w:val="22"/>
        </w:rPr>
        <w:t xml:space="preserve"> </w:t>
      </w:r>
    </w:p>
    <w:p w14:paraId="702C68AC" w14:textId="7BF7D01B" w:rsidR="00E862A8" w:rsidRPr="00FA2F46" w:rsidRDefault="00E862A8" w:rsidP="00C70E79">
      <w:pPr>
        <w:tabs>
          <w:tab w:val="left" w:pos="567"/>
        </w:tabs>
        <w:suppressAutoHyphens/>
        <w:spacing w:before="80"/>
        <w:jc w:val="both"/>
        <w:rPr>
          <w:rFonts w:ascii="Arial" w:hAnsi="Arial" w:cs="Arial"/>
          <w:sz w:val="22"/>
          <w:szCs w:val="22"/>
        </w:rPr>
      </w:pPr>
      <w:r w:rsidRPr="00FA2F46">
        <w:rPr>
          <w:rFonts w:ascii="Arial" w:hAnsi="Arial" w:cs="Arial"/>
          <w:sz w:val="22"/>
          <w:szCs w:val="22"/>
        </w:rPr>
        <w:t>(</w:t>
      </w:r>
      <w:r w:rsidR="001C21E9" w:rsidRPr="00FA2F46">
        <w:rPr>
          <w:rFonts w:ascii="Arial" w:hAnsi="Arial" w:cs="Arial"/>
          <w:sz w:val="22"/>
          <w:szCs w:val="22"/>
        </w:rPr>
        <w:t>5</w:t>
      </w:r>
      <w:r w:rsidRPr="00FA2F46">
        <w:rPr>
          <w:rFonts w:ascii="Arial" w:hAnsi="Arial" w:cs="Arial"/>
          <w:sz w:val="22"/>
          <w:szCs w:val="22"/>
        </w:rPr>
        <w:t xml:space="preserve">) S to pogodbo naročnik naroča izvajalcu, izvajalec </w:t>
      </w:r>
      <w:r w:rsidR="001806AC" w:rsidRPr="00FA2F46">
        <w:rPr>
          <w:rFonts w:ascii="Arial" w:hAnsi="Arial" w:cs="Arial"/>
          <w:sz w:val="22"/>
          <w:szCs w:val="22"/>
        </w:rPr>
        <w:t xml:space="preserve">pa </w:t>
      </w:r>
      <w:r w:rsidR="00085684">
        <w:rPr>
          <w:rFonts w:ascii="Arial" w:hAnsi="Arial" w:cs="Arial"/>
          <w:sz w:val="22"/>
          <w:szCs w:val="22"/>
        </w:rPr>
        <w:t>vzpostavi</w:t>
      </w:r>
      <w:r w:rsidR="000E161C">
        <w:rPr>
          <w:rFonts w:ascii="Arial" w:hAnsi="Arial" w:cs="Arial"/>
          <w:sz w:val="22"/>
          <w:szCs w:val="22"/>
        </w:rPr>
        <w:t xml:space="preserve"> </w:t>
      </w:r>
      <w:bookmarkStart w:id="0" w:name="_Hlk127874923"/>
      <w:r w:rsidR="000E161C">
        <w:rPr>
          <w:rFonts w:ascii="Arial" w:hAnsi="Arial" w:cs="Arial"/>
          <w:sz w:val="22"/>
          <w:szCs w:val="22"/>
        </w:rPr>
        <w:t>sistem</w:t>
      </w:r>
      <w:r w:rsidR="00085684">
        <w:rPr>
          <w:rFonts w:ascii="Arial" w:hAnsi="Arial" w:cs="Arial"/>
          <w:sz w:val="22"/>
          <w:szCs w:val="22"/>
        </w:rPr>
        <w:t xml:space="preserve"> IoT</w:t>
      </w:r>
      <w:r w:rsidR="000E161C">
        <w:rPr>
          <w:rFonts w:ascii="Arial" w:hAnsi="Arial" w:cs="Arial"/>
          <w:sz w:val="22"/>
          <w:szCs w:val="22"/>
        </w:rPr>
        <w:t xml:space="preserve"> za projekt</w:t>
      </w:r>
      <w:r w:rsidR="002B691A" w:rsidRPr="00FA2F46">
        <w:rPr>
          <w:rFonts w:ascii="Arial" w:hAnsi="Arial" w:cs="Arial"/>
          <w:sz w:val="22"/>
          <w:szCs w:val="22"/>
        </w:rPr>
        <w:t xml:space="preserve"> Varcities Češ</w:t>
      </w:r>
      <w:r w:rsidR="00EF2B1E" w:rsidRPr="00FA2F46">
        <w:rPr>
          <w:rFonts w:ascii="Arial" w:hAnsi="Arial" w:cs="Arial"/>
          <w:sz w:val="22"/>
          <w:szCs w:val="22"/>
        </w:rPr>
        <w:t>č</w:t>
      </w:r>
      <w:r w:rsidR="002B691A" w:rsidRPr="00FA2F46">
        <w:rPr>
          <w:rFonts w:ascii="Arial" w:hAnsi="Arial" w:cs="Arial"/>
          <w:sz w:val="22"/>
          <w:szCs w:val="22"/>
        </w:rPr>
        <w:t>a vas</w:t>
      </w:r>
      <w:bookmarkEnd w:id="0"/>
      <w:r w:rsidR="00B7451B" w:rsidRPr="00FA2F46">
        <w:rPr>
          <w:rFonts w:ascii="Arial" w:hAnsi="Arial" w:cs="Arial"/>
          <w:sz w:val="22"/>
          <w:szCs w:val="22"/>
        </w:rPr>
        <w:t>.</w:t>
      </w:r>
      <w:r w:rsidRPr="00FA2F46">
        <w:rPr>
          <w:rFonts w:ascii="Arial" w:hAnsi="Arial" w:cs="Arial"/>
          <w:sz w:val="22"/>
          <w:szCs w:val="22"/>
        </w:rPr>
        <w:t xml:space="preserve"> </w:t>
      </w:r>
    </w:p>
    <w:p w14:paraId="4338AC07" w14:textId="77777777" w:rsidR="00E862A8" w:rsidRDefault="00E862A8" w:rsidP="00A8683F">
      <w:pPr>
        <w:jc w:val="both"/>
        <w:rPr>
          <w:rFonts w:ascii="Arial" w:hAnsi="Arial" w:cs="Arial"/>
          <w:color w:val="000000" w:themeColor="text1"/>
          <w:sz w:val="21"/>
          <w:szCs w:val="21"/>
        </w:rPr>
      </w:pPr>
    </w:p>
    <w:p w14:paraId="0B12C82C" w14:textId="77777777" w:rsidR="008825C0" w:rsidRPr="001A36EB" w:rsidRDefault="008825C0" w:rsidP="00A8683F">
      <w:pPr>
        <w:jc w:val="both"/>
        <w:rPr>
          <w:rFonts w:ascii="Arial" w:hAnsi="Arial" w:cs="Arial"/>
          <w:color w:val="000000" w:themeColor="text1"/>
          <w:sz w:val="21"/>
          <w:szCs w:val="21"/>
        </w:rPr>
      </w:pPr>
    </w:p>
    <w:p w14:paraId="3F502737" w14:textId="77777777" w:rsidR="00FB66F6" w:rsidRPr="00483978" w:rsidRDefault="00FB66F6" w:rsidP="00FB66F6">
      <w:pPr>
        <w:pStyle w:val="Heading1"/>
        <w:numPr>
          <w:ilvl w:val="0"/>
          <w:numId w:val="15"/>
        </w:numPr>
        <w:jc w:val="center"/>
        <w:rPr>
          <w:rFonts w:ascii="Arial" w:hAnsi="Arial" w:cs="Arial"/>
          <w:sz w:val="21"/>
          <w:szCs w:val="21"/>
        </w:rPr>
      </w:pPr>
      <w:r w:rsidRPr="00483978">
        <w:rPr>
          <w:rFonts w:ascii="Arial" w:hAnsi="Arial" w:cs="Arial"/>
          <w:sz w:val="21"/>
          <w:szCs w:val="21"/>
        </w:rPr>
        <w:t xml:space="preserve">VSEBINA IN OBSEG POGODBENEGA DELA </w:t>
      </w:r>
    </w:p>
    <w:p w14:paraId="00FD321D" w14:textId="77777777" w:rsidR="00FB66F6" w:rsidRPr="006C2615" w:rsidRDefault="00FB66F6" w:rsidP="00FB66F6">
      <w:pPr>
        <w:jc w:val="center"/>
        <w:rPr>
          <w:rFonts w:ascii="Arial" w:hAnsi="Arial" w:cs="Arial"/>
          <w:sz w:val="21"/>
          <w:szCs w:val="21"/>
        </w:rPr>
      </w:pPr>
      <w:r w:rsidRPr="006C2615">
        <w:rPr>
          <w:rFonts w:ascii="Arial" w:hAnsi="Arial" w:cs="Arial"/>
          <w:sz w:val="21"/>
          <w:szCs w:val="21"/>
        </w:rPr>
        <w:t>2. člen</w:t>
      </w:r>
    </w:p>
    <w:p w14:paraId="0C7840CE" w14:textId="77777777" w:rsidR="00FB66F6" w:rsidRPr="006C2615" w:rsidRDefault="00FB66F6" w:rsidP="00FB66F6">
      <w:pPr>
        <w:jc w:val="center"/>
        <w:rPr>
          <w:rFonts w:ascii="Arial" w:hAnsi="Arial" w:cs="Arial"/>
          <w:sz w:val="21"/>
          <w:szCs w:val="21"/>
        </w:rPr>
      </w:pPr>
    </w:p>
    <w:p w14:paraId="7C5AD023" w14:textId="00EED557" w:rsidR="00FB66F6" w:rsidRPr="00DC2073" w:rsidRDefault="00FB66F6" w:rsidP="00FB66F6">
      <w:pPr>
        <w:pStyle w:val="BodyText"/>
        <w:rPr>
          <w:rFonts w:ascii="Arial" w:hAnsi="Arial" w:cs="Arial"/>
          <w:b/>
          <w:sz w:val="21"/>
          <w:szCs w:val="21"/>
          <w:u w:val="single"/>
        </w:rPr>
      </w:pPr>
      <w:r w:rsidRPr="007D23E5">
        <w:rPr>
          <w:rFonts w:ascii="Arial" w:hAnsi="Arial" w:cs="Arial"/>
          <w:sz w:val="21"/>
          <w:szCs w:val="21"/>
        </w:rPr>
        <w:t xml:space="preserve">(1) Izvajalec mora </w:t>
      </w:r>
      <w:r w:rsidR="000E161C">
        <w:rPr>
          <w:rFonts w:ascii="Arial" w:hAnsi="Arial" w:cs="Arial"/>
          <w:sz w:val="21"/>
          <w:szCs w:val="21"/>
        </w:rPr>
        <w:t>sistem</w:t>
      </w:r>
      <w:r w:rsidR="00085684">
        <w:rPr>
          <w:rFonts w:ascii="Arial" w:hAnsi="Arial" w:cs="Arial"/>
          <w:sz w:val="21"/>
          <w:szCs w:val="21"/>
        </w:rPr>
        <w:t xml:space="preserve"> IoT</w:t>
      </w:r>
      <w:r w:rsidR="000E161C">
        <w:rPr>
          <w:rFonts w:ascii="Arial" w:hAnsi="Arial" w:cs="Arial"/>
          <w:sz w:val="21"/>
          <w:szCs w:val="21"/>
        </w:rPr>
        <w:t xml:space="preserve"> za projekt</w:t>
      </w:r>
      <w:r w:rsidR="002B691A">
        <w:rPr>
          <w:rFonts w:ascii="Arial" w:hAnsi="Arial" w:cs="Arial"/>
          <w:sz w:val="21"/>
          <w:szCs w:val="21"/>
        </w:rPr>
        <w:t xml:space="preserve"> Varcities Češča vas</w:t>
      </w:r>
      <w:r w:rsidRPr="007D23E5">
        <w:rPr>
          <w:rFonts w:ascii="Arial" w:hAnsi="Arial" w:cs="Arial"/>
          <w:sz w:val="21"/>
          <w:szCs w:val="21"/>
        </w:rPr>
        <w:t xml:space="preserve"> </w:t>
      </w:r>
      <w:r w:rsidR="00085684">
        <w:rPr>
          <w:rFonts w:ascii="Arial" w:hAnsi="Arial" w:cs="Arial"/>
          <w:sz w:val="21"/>
          <w:szCs w:val="21"/>
        </w:rPr>
        <w:t>izdelati</w:t>
      </w:r>
      <w:r w:rsidRPr="007D23E5">
        <w:rPr>
          <w:rFonts w:ascii="Arial" w:hAnsi="Arial" w:cs="Arial"/>
          <w:sz w:val="21"/>
          <w:szCs w:val="21"/>
        </w:rPr>
        <w:t xml:space="preserve"> v skladu s projektno nalogo</w:t>
      </w:r>
      <w:r w:rsidR="00DF7FF8">
        <w:rPr>
          <w:rFonts w:ascii="Arial" w:hAnsi="Arial" w:cs="Arial"/>
          <w:sz w:val="21"/>
          <w:szCs w:val="21"/>
        </w:rPr>
        <w:t>.</w:t>
      </w:r>
      <w:r w:rsidRPr="007D23E5">
        <w:rPr>
          <w:rFonts w:ascii="Arial" w:hAnsi="Arial" w:cs="Arial"/>
          <w:sz w:val="21"/>
          <w:szCs w:val="21"/>
        </w:rPr>
        <w:t xml:space="preserve"> </w:t>
      </w:r>
      <w:r w:rsidR="00C713B9" w:rsidRPr="00DC2073">
        <w:rPr>
          <w:rFonts w:ascii="Arial" w:hAnsi="Arial" w:cs="Arial"/>
          <w:sz w:val="21"/>
          <w:szCs w:val="21"/>
        </w:rPr>
        <w:t xml:space="preserve">V obseg dela sodijo tudi obveznosti izvajalca, navedene v </w:t>
      </w:r>
      <w:r w:rsidR="00C713B9" w:rsidRPr="00AE08EF">
        <w:rPr>
          <w:rFonts w:ascii="Arial" w:hAnsi="Arial" w:cs="Arial"/>
          <w:sz w:val="21"/>
          <w:szCs w:val="21"/>
        </w:rPr>
        <w:t>6.</w:t>
      </w:r>
      <w:r w:rsidR="00381EB4" w:rsidRPr="00AE08EF">
        <w:rPr>
          <w:rFonts w:ascii="Arial" w:hAnsi="Arial" w:cs="Arial"/>
          <w:sz w:val="21"/>
          <w:szCs w:val="21"/>
        </w:rPr>
        <w:t> </w:t>
      </w:r>
      <w:r w:rsidR="00DC2073" w:rsidRPr="00AE08EF">
        <w:rPr>
          <w:rFonts w:ascii="Arial" w:hAnsi="Arial" w:cs="Arial"/>
          <w:sz w:val="21"/>
          <w:szCs w:val="21"/>
        </w:rPr>
        <w:t>členu</w:t>
      </w:r>
      <w:r w:rsidR="00C713B9" w:rsidRPr="00AE08EF">
        <w:rPr>
          <w:rFonts w:ascii="Arial" w:hAnsi="Arial" w:cs="Arial"/>
          <w:sz w:val="21"/>
          <w:szCs w:val="21"/>
        </w:rPr>
        <w:t xml:space="preserve"> te pogodbe.</w:t>
      </w:r>
    </w:p>
    <w:p w14:paraId="6C05F102" w14:textId="77777777" w:rsidR="00650C59" w:rsidRPr="00450036" w:rsidRDefault="00650C59" w:rsidP="00DF7FF8">
      <w:pPr>
        <w:tabs>
          <w:tab w:val="num" w:pos="680"/>
        </w:tabs>
        <w:suppressAutoHyphens/>
        <w:jc w:val="both"/>
        <w:rPr>
          <w:rFonts w:ascii="Arial" w:hAnsi="Arial" w:cs="Arial"/>
          <w:sz w:val="21"/>
          <w:szCs w:val="21"/>
        </w:rPr>
      </w:pPr>
    </w:p>
    <w:p w14:paraId="1F22831C" w14:textId="038B8706" w:rsidR="00FE4643" w:rsidRDefault="0068096C" w:rsidP="00FE4643">
      <w:pPr>
        <w:rPr>
          <w:rFonts w:ascii="Arial" w:hAnsi="Arial" w:cs="Arial"/>
          <w:sz w:val="21"/>
          <w:szCs w:val="21"/>
        </w:rPr>
      </w:pPr>
      <w:r>
        <w:rPr>
          <w:rFonts w:ascii="Arial" w:hAnsi="Arial" w:cs="Arial"/>
          <w:sz w:val="21"/>
          <w:szCs w:val="21"/>
        </w:rPr>
        <w:t>S to pogodbo naročnik naroča, izvajalec pa prevzame v izvedbo vsa dela za:</w:t>
      </w:r>
    </w:p>
    <w:p w14:paraId="1AC7A0C3" w14:textId="77777777" w:rsidR="00E55080" w:rsidRDefault="00E55080" w:rsidP="00FE4643">
      <w:pPr>
        <w:rPr>
          <w:rFonts w:ascii="Arial" w:hAnsi="Arial" w:cs="Arial"/>
          <w:sz w:val="21"/>
          <w:szCs w:val="21"/>
        </w:rPr>
      </w:pPr>
    </w:p>
    <w:p w14:paraId="1B6B3D41" w14:textId="063FD6B6" w:rsidR="0068096C" w:rsidRDefault="00323EF8" w:rsidP="0068096C">
      <w:pPr>
        <w:pStyle w:val="ListParagraph"/>
        <w:numPr>
          <w:ilvl w:val="0"/>
          <w:numId w:val="3"/>
        </w:numPr>
        <w:rPr>
          <w:rFonts w:ascii="Arial" w:hAnsi="Arial" w:cs="Arial"/>
          <w:sz w:val="21"/>
          <w:szCs w:val="21"/>
        </w:rPr>
      </w:pPr>
      <w:r>
        <w:rPr>
          <w:rFonts w:ascii="Arial" w:hAnsi="Arial" w:cs="Arial"/>
          <w:sz w:val="21"/>
          <w:szCs w:val="21"/>
        </w:rPr>
        <w:t>vodenje projekta,</w:t>
      </w:r>
    </w:p>
    <w:p w14:paraId="19B6B601" w14:textId="297C1C14" w:rsidR="0068096C" w:rsidRDefault="00085684" w:rsidP="0068096C">
      <w:pPr>
        <w:pStyle w:val="ListParagraph"/>
        <w:numPr>
          <w:ilvl w:val="0"/>
          <w:numId w:val="3"/>
        </w:numPr>
        <w:rPr>
          <w:rFonts w:ascii="Arial" w:hAnsi="Arial" w:cs="Arial"/>
          <w:sz w:val="21"/>
          <w:szCs w:val="21"/>
        </w:rPr>
      </w:pPr>
      <w:r>
        <w:rPr>
          <w:rFonts w:ascii="Arial" w:hAnsi="Arial" w:cs="Arial"/>
          <w:sz w:val="21"/>
          <w:szCs w:val="21"/>
        </w:rPr>
        <w:t>vzpostavitev sistema IoT</w:t>
      </w:r>
      <w:r w:rsidR="000D5CED">
        <w:rPr>
          <w:rFonts w:ascii="Arial" w:hAnsi="Arial" w:cs="Arial"/>
          <w:sz w:val="21"/>
          <w:szCs w:val="21"/>
        </w:rPr>
        <w:t xml:space="preserve"> in nadzornih plošč </w:t>
      </w:r>
      <w:r w:rsidR="00323EF8">
        <w:rPr>
          <w:rFonts w:ascii="Arial" w:hAnsi="Arial" w:cs="Arial"/>
          <w:sz w:val="21"/>
          <w:szCs w:val="21"/>
        </w:rPr>
        <w:t>(točka 2.1 projektne naloge),</w:t>
      </w:r>
    </w:p>
    <w:p w14:paraId="6621F130" w14:textId="723E5093" w:rsidR="0068096C" w:rsidRDefault="000D5CED" w:rsidP="0068096C">
      <w:pPr>
        <w:pStyle w:val="ListParagraph"/>
        <w:numPr>
          <w:ilvl w:val="0"/>
          <w:numId w:val="3"/>
        </w:numPr>
        <w:rPr>
          <w:rFonts w:ascii="Arial" w:hAnsi="Arial" w:cs="Arial"/>
          <w:sz w:val="21"/>
          <w:szCs w:val="21"/>
        </w:rPr>
      </w:pPr>
      <w:r>
        <w:rPr>
          <w:rFonts w:ascii="Arial" w:hAnsi="Arial" w:cs="Arial"/>
          <w:sz w:val="21"/>
          <w:szCs w:val="21"/>
        </w:rPr>
        <w:t xml:space="preserve">postavitev </w:t>
      </w:r>
      <w:r w:rsidR="00401125">
        <w:rPr>
          <w:rFonts w:ascii="Arial" w:hAnsi="Arial" w:cs="Arial"/>
          <w:sz w:val="21"/>
          <w:szCs w:val="21"/>
        </w:rPr>
        <w:t>domen</w:t>
      </w:r>
      <w:r>
        <w:rPr>
          <w:rFonts w:ascii="Arial" w:hAnsi="Arial" w:cs="Arial"/>
          <w:sz w:val="21"/>
          <w:szCs w:val="21"/>
        </w:rPr>
        <w:t>e</w:t>
      </w:r>
      <w:r w:rsidR="00401125">
        <w:rPr>
          <w:rFonts w:ascii="Arial" w:hAnsi="Arial" w:cs="Arial"/>
          <w:sz w:val="21"/>
          <w:szCs w:val="21"/>
        </w:rPr>
        <w:t xml:space="preserve"> in </w:t>
      </w:r>
      <w:r w:rsidR="00323EF8">
        <w:rPr>
          <w:rFonts w:ascii="Arial" w:hAnsi="Arial" w:cs="Arial"/>
          <w:sz w:val="21"/>
          <w:szCs w:val="21"/>
        </w:rPr>
        <w:t>gostovanj</w:t>
      </w:r>
      <w:r>
        <w:rPr>
          <w:rFonts w:ascii="Arial" w:hAnsi="Arial" w:cs="Arial"/>
          <w:sz w:val="21"/>
          <w:szCs w:val="21"/>
        </w:rPr>
        <w:t>a</w:t>
      </w:r>
      <w:r w:rsidR="00401125">
        <w:rPr>
          <w:rFonts w:ascii="Arial" w:hAnsi="Arial" w:cs="Arial"/>
          <w:sz w:val="21"/>
          <w:szCs w:val="21"/>
        </w:rPr>
        <w:t>,</w:t>
      </w:r>
    </w:p>
    <w:p w14:paraId="3D47CDDB" w14:textId="7DAF1485" w:rsidR="0068096C" w:rsidRDefault="00323EF8" w:rsidP="0068096C">
      <w:pPr>
        <w:pStyle w:val="ListParagraph"/>
        <w:numPr>
          <w:ilvl w:val="0"/>
          <w:numId w:val="3"/>
        </w:numPr>
        <w:rPr>
          <w:rFonts w:ascii="Arial" w:hAnsi="Arial" w:cs="Arial"/>
          <w:sz w:val="21"/>
          <w:szCs w:val="21"/>
        </w:rPr>
      </w:pPr>
      <w:r>
        <w:rPr>
          <w:rFonts w:ascii="Arial" w:hAnsi="Arial" w:cs="Arial"/>
          <w:sz w:val="21"/>
          <w:szCs w:val="21"/>
        </w:rPr>
        <w:lastRenderedPageBreak/>
        <w:t>postavitev in konfiguracija programske opreme ter strežniške infrastrukture v skladu z zahtevami,</w:t>
      </w:r>
    </w:p>
    <w:p w14:paraId="4578FF9E" w14:textId="1C3A9FCF" w:rsidR="00323EF8" w:rsidRDefault="00323EF8" w:rsidP="0068096C">
      <w:pPr>
        <w:pStyle w:val="ListParagraph"/>
        <w:numPr>
          <w:ilvl w:val="0"/>
          <w:numId w:val="3"/>
        </w:numPr>
        <w:rPr>
          <w:rFonts w:ascii="Arial" w:hAnsi="Arial" w:cs="Arial"/>
          <w:sz w:val="21"/>
          <w:szCs w:val="21"/>
        </w:rPr>
      </w:pPr>
      <w:r>
        <w:rPr>
          <w:rFonts w:ascii="Arial" w:hAnsi="Arial" w:cs="Arial"/>
          <w:sz w:val="21"/>
          <w:szCs w:val="21"/>
        </w:rPr>
        <w:t>implementacija enotne grafične podobe in uporabniške izkušnje na vseh delih portala v skladu z zahtevami,</w:t>
      </w:r>
    </w:p>
    <w:p w14:paraId="10A0E71D" w14:textId="496FD08E" w:rsidR="00074587" w:rsidRDefault="00074587" w:rsidP="0068096C">
      <w:pPr>
        <w:pStyle w:val="ListParagraph"/>
        <w:numPr>
          <w:ilvl w:val="0"/>
          <w:numId w:val="3"/>
        </w:numPr>
        <w:rPr>
          <w:rFonts w:ascii="Arial" w:hAnsi="Arial" w:cs="Arial"/>
          <w:sz w:val="21"/>
          <w:szCs w:val="21"/>
        </w:rPr>
      </w:pPr>
      <w:r>
        <w:rPr>
          <w:rFonts w:ascii="Arial" w:hAnsi="Arial" w:cs="Arial"/>
          <w:sz w:val="21"/>
          <w:szCs w:val="21"/>
        </w:rPr>
        <w:t>vzdrževanje sistema in SLA, kot sta določena s projektno nalogo,</w:t>
      </w:r>
    </w:p>
    <w:p w14:paraId="07B5800F" w14:textId="530BC7F1" w:rsidR="00323EF8" w:rsidRDefault="00323EF8" w:rsidP="0068096C">
      <w:pPr>
        <w:pStyle w:val="ListParagraph"/>
        <w:numPr>
          <w:ilvl w:val="0"/>
          <w:numId w:val="3"/>
        </w:numPr>
        <w:rPr>
          <w:rFonts w:ascii="Arial" w:hAnsi="Arial" w:cs="Arial"/>
          <w:sz w:val="21"/>
          <w:szCs w:val="21"/>
        </w:rPr>
      </w:pPr>
      <w:r>
        <w:rPr>
          <w:rFonts w:ascii="Arial" w:hAnsi="Arial" w:cs="Arial"/>
          <w:sz w:val="21"/>
          <w:szCs w:val="21"/>
        </w:rPr>
        <w:t>izobraževanje urednikov in skrbnikov vsebin</w:t>
      </w:r>
      <w:r w:rsidR="000D5CED">
        <w:rPr>
          <w:rFonts w:ascii="Arial" w:hAnsi="Arial" w:cs="Arial"/>
          <w:sz w:val="21"/>
          <w:szCs w:val="21"/>
        </w:rPr>
        <w:t xml:space="preserve"> sistema IoT</w:t>
      </w:r>
      <w:r>
        <w:rPr>
          <w:rFonts w:ascii="Arial" w:hAnsi="Arial" w:cs="Arial"/>
          <w:sz w:val="21"/>
          <w:szCs w:val="21"/>
        </w:rPr>
        <w:t>,</w:t>
      </w:r>
    </w:p>
    <w:p w14:paraId="621A7F40" w14:textId="5C70D221" w:rsidR="00323EF8" w:rsidRDefault="00323EF8" w:rsidP="0068096C">
      <w:pPr>
        <w:pStyle w:val="ListParagraph"/>
        <w:numPr>
          <w:ilvl w:val="0"/>
          <w:numId w:val="3"/>
        </w:numPr>
        <w:rPr>
          <w:rFonts w:ascii="Arial" w:hAnsi="Arial" w:cs="Arial"/>
          <w:sz w:val="21"/>
          <w:szCs w:val="21"/>
        </w:rPr>
      </w:pPr>
      <w:r>
        <w:rPr>
          <w:rFonts w:ascii="Arial" w:hAnsi="Arial" w:cs="Arial"/>
          <w:sz w:val="21"/>
          <w:szCs w:val="21"/>
        </w:rPr>
        <w:t>analiza in načrt strojne, sistemske, programske in aplikativne opreme,</w:t>
      </w:r>
    </w:p>
    <w:p w14:paraId="63BC89A3" w14:textId="259A195A" w:rsidR="00323EF8" w:rsidRDefault="00323EF8" w:rsidP="0068096C">
      <w:pPr>
        <w:pStyle w:val="ListParagraph"/>
        <w:numPr>
          <w:ilvl w:val="0"/>
          <w:numId w:val="3"/>
        </w:numPr>
        <w:rPr>
          <w:rFonts w:ascii="Arial" w:hAnsi="Arial" w:cs="Arial"/>
          <w:sz w:val="21"/>
          <w:szCs w:val="21"/>
        </w:rPr>
      </w:pPr>
      <w:r>
        <w:rPr>
          <w:rFonts w:ascii="Arial" w:hAnsi="Arial" w:cs="Arial"/>
          <w:sz w:val="21"/>
          <w:szCs w:val="21"/>
        </w:rPr>
        <w:t>dokumentacija v skladu z zahtevami naročnika v slovenskem jeziku (uporabniška navodila),</w:t>
      </w:r>
    </w:p>
    <w:p w14:paraId="5D8E9F30" w14:textId="76EEA0CF" w:rsidR="00323EF8" w:rsidRPr="0068096C" w:rsidRDefault="00323EF8" w:rsidP="0068096C">
      <w:pPr>
        <w:pStyle w:val="ListParagraph"/>
        <w:numPr>
          <w:ilvl w:val="0"/>
          <w:numId w:val="3"/>
        </w:numPr>
        <w:rPr>
          <w:rFonts w:ascii="Arial" w:hAnsi="Arial" w:cs="Arial"/>
          <w:sz w:val="21"/>
          <w:szCs w:val="21"/>
        </w:rPr>
      </w:pPr>
      <w:r>
        <w:rPr>
          <w:rFonts w:ascii="Arial" w:hAnsi="Arial" w:cs="Arial"/>
          <w:sz w:val="21"/>
          <w:szCs w:val="21"/>
        </w:rPr>
        <w:t>druge obveznosti, ki so opredeljene v tej pogodbi.</w:t>
      </w:r>
    </w:p>
    <w:p w14:paraId="0013E2EF" w14:textId="209C7148" w:rsidR="001D5DCC" w:rsidRDefault="001D5DCC" w:rsidP="00FE4643">
      <w:pPr>
        <w:rPr>
          <w:rFonts w:ascii="Arial" w:hAnsi="Arial" w:cs="Arial"/>
          <w:sz w:val="21"/>
          <w:szCs w:val="21"/>
        </w:rPr>
      </w:pPr>
    </w:p>
    <w:p w14:paraId="2CB2A981" w14:textId="5D146D2B" w:rsidR="00533636" w:rsidRDefault="00533636" w:rsidP="00FE4643">
      <w:pPr>
        <w:rPr>
          <w:rFonts w:ascii="Arial" w:hAnsi="Arial" w:cs="Arial"/>
          <w:sz w:val="21"/>
          <w:szCs w:val="21"/>
        </w:rPr>
      </w:pPr>
      <w:r>
        <w:rPr>
          <w:rFonts w:ascii="Arial" w:hAnsi="Arial" w:cs="Arial"/>
          <w:sz w:val="21"/>
          <w:szCs w:val="21"/>
        </w:rPr>
        <w:t>Ta dela se izvajalec zaveže opraviti v skladu s:</w:t>
      </w:r>
    </w:p>
    <w:p w14:paraId="73ACFBFC" w14:textId="1616C35C"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to pogodbo,</w:t>
      </w:r>
    </w:p>
    <w:p w14:paraId="025170D3" w14:textId="1D6F81F2"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razpisno dokumentacijo,</w:t>
      </w:r>
    </w:p>
    <w:p w14:paraId="59D8EA45" w14:textId="2D18B4C0" w:rsidR="00533636" w:rsidRDefault="00533636" w:rsidP="00533636">
      <w:pPr>
        <w:pStyle w:val="ListParagraph"/>
        <w:numPr>
          <w:ilvl w:val="0"/>
          <w:numId w:val="3"/>
        </w:numPr>
        <w:rPr>
          <w:rFonts w:ascii="Arial" w:hAnsi="Arial" w:cs="Arial"/>
          <w:sz w:val="21"/>
          <w:szCs w:val="21"/>
        </w:rPr>
      </w:pPr>
      <w:r>
        <w:rPr>
          <w:rFonts w:ascii="Arial" w:hAnsi="Arial" w:cs="Arial"/>
          <w:sz w:val="21"/>
          <w:szCs w:val="21"/>
        </w:rPr>
        <w:t xml:space="preserve">priloženo ponudbo št. </w:t>
      </w:r>
      <w:r w:rsidRPr="00401125">
        <w:rPr>
          <w:rFonts w:ascii="Arial" w:hAnsi="Arial" w:cs="Arial"/>
          <w:sz w:val="21"/>
          <w:szCs w:val="21"/>
        </w:rPr>
        <w:t>___________ z dne ___________,</w:t>
      </w:r>
    </w:p>
    <w:p w14:paraId="27DAE7B8" w14:textId="16A85343" w:rsidR="00533636" w:rsidRPr="00533636" w:rsidRDefault="00533636" w:rsidP="00533636">
      <w:pPr>
        <w:pStyle w:val="ListParagraph"/>
        <w:numPr>
          <w:ilvl w:val="0"/>
          <w:numId w:val="3"/>
        </w:numPr>
        <w:rPr>
          <w:rFonts w:ascii="Arial" w:hAnsi="Arial" w:cs="Arial"/>
          <w:sz w:val="21"/>
          <w:szCs w:val="21"/>
        </w:rPr>
      </w:pPr>
      <w:r>
        <w:rPr>
          <w:rFonts w:ascii="Arial" w:hAnsi="Arial" w:cs="Arial"/>
          <w:sz w:val="21"/>
          <w:szCs w:val="21"/>
        </w:rPr>
        <w:t>obstoječo zakonodajo in veljavnimi tehničnimi pravilniki, normativi in standardi v RS ter pravili stroke.</w:t>
      </w:r>
    </w:p>
    <w:p w14:paraId="508D6B06" w14:textId="65FDEC64" w:rsidR="00533636" w:rsidRDefault="00533636" w:rsidP="00FE4643">
      <w:pPr>
        <w:rPr>
          <w:rFonts w:ascii="Arial" w:hAnsi="Arial" w:cs="Arial"/>
          <w:sz w:val="21"/>
          <w:szCs w:val="21"/>
        </w:rPr>
      </w:pPr>
    </w:p>
    <w:p w14:paraId="5962B755" w14:textId="77777777" w:rsidR="001E3D39" w:rsidRPr="006C2615" w:rsidRDefault="001E3D39" w:rsidP="00FE4643">
      <w:pPr>
        <w:rPr>
          <w:rFonts w:ascii="Arial" w:hAnsi="Arial" w:cs="Arial"/>
          <w:sz w:val="21"/>
          <w:szCs w:val="21"/>
        </w:rPr>
      </w:pPr>
    </w:p>
    <w:p w14:paraId="0A0C8F9C" w14:textId="77777777" w:rsidR="00FE4643" w:rsidRPr="00483978" w:rsidRDefault="00FE4643" w:rsidP="00483978">
      <w:pPr>
        <w:pStyle w:val="Heading3"/>
        <w:jc w:val="center"/>
        <w:rPr>
          <w:rFonts w:ascii="Arial" w:hAnsi="Arial" w:cs="Arial"/>
          <w:b/>
          <w:color w:val="auto"/>
          <w:sz w:val="21"/>
          <w:szCs w:val="21"/>
        </w:rPr>
      </w:pPr>
      <w:r w:rsidRPr="00483978">
        <w:rPr>
          <w:rFonts w:ascii="Arial" w:hAnsi="Arial" w:cs="Arial"/>
          <w:b/>
          <w:color w:val="auto"/>
          <w:sz w:val="21"/>
          <w:szCs w:val="21"/>
        </w:rPr>
        <w:t>POGODBENA CENA</w:t>
      </w:r>
    </w:p>
    <w:p w14:paraId="1EEDFD42" w14:textId="77777777" w:rsidR="00FE4643" w:rsidRPr="00483978" w:rsidRDefault="00FE4643" w:rsidP="00483978">
      <w:pPr>
        <w:jc w:val="center"/>
        <w:rPr>
          <w:rFonts w:ascii="Arial" w:hAnsi="Arial" w:cs="Arial"/>
          <w:sz w:val="21"/>
          <w:szCs w:val="21"/>
        </w:rPr>
      </w:pPr>
      <w:r w:rsidRPr="00483978">
        <w:rPr>
          <w:rFonts w:ascii="Arial" w:hAnsi="Arial" w:cs="Arial"/>
          <w:sz w:val="21"/>
          <w:szCs w:val="21"/>
        </w:rPr>
        <w:t>3. člen</w:t>
      </w:r>
    </w:p>
    <w:p w14:paraId="2B199F8D" w14:textId="77777777" w:rsidR="00FE4643" w:rsidRPr="006C2615" w:rsidRDefault="00FE4643" w:rsidP="00FE4643">
      <w:pPr>
        <w:jc w:val="both"/>
        <w:rPr>
          <w:rFonts w:ascii="Arial" w:hAnsi="Arial" w:cs="Arial"/>
          <w:sz w:val="21"/>
          <w:szCs w:val="21"/>
        </w:rPr>
      </w:pPr>
    </w:p>
    <w:p w14:paraId="1CFD697F" w14:textId="5F77B7D5" w:rsidR="00A8683F" w:rsidRPr="00483978" w:rsidRDefault="00FE4643" w:rsidP="00A8683F">
      <w:pPr>
        <w:jc w:val="both"/>
        <w:rPr>
          <w:rFonts w:ascii="Arial" w:hAnsi="Arial" w:cs="Arial"/>
          <w:sz w:val="21"/>
          <w:szCs w:val="21"/>
        </w:rPr>
      </w:pPr>
      <w:r w:rsidRPr="004A3B24">
        <w:rPr>
          <w:rFonts w:ascii="Arial" w:hAnsi="Arial" w:cs="Arial"/>
          <w:sz w:val="21"/>
          <w:szCs w:val="21"/>
        </w:rPr>
        <w:t xml:space="preserve">(1) </w:t>
      </w:r>
      <w:r w:rsidR="00A8683F" w:rsidRPr="004A3B24">
        <w:rPr>
          <w:rFonts w:ascii="Arial" w:hAnsi="Arial" w:cs="Arial"/>
          <w:sz w:val="21"/>
          <w:szCs w:val="21"/>
        </w:rPr>
        <w:t xml:space="preserve">Izvajalec bo storitve obračunal na podlagi cen, navedenih v svoji ponudbi in specifikaciji ponudbe </w:t>
      </w:r>
      <w:r w:rsidR="00A8683F" w:rsidRPr="001566F8">
        <w:rPr>
          <w:rFonts w:ascii="Arial" w:hAnsi="Arial" w:cs="Arial"/>
          <w:sz w:val="21"/>
          <w:szCs w:val="21"/>
        </w:rPr>
        <w:t xml:space="preserve">št. __________ z dne _______, ki je </w:t>
      </w:r>
      <w:r w:rsidR="00763A0F" w:rsidRPr="001566F8">
        <w:rPr>
          <w:rFonts w:ascii="Arial" w:hAnsi="Arial" w:cs="Arial"/>
          <w:sz w:val="21"/>
          <w:szCs w:val="21"/>
        </w:rPr>
        <w:t>sestavni del</w:t>
      </w:r>
      <w:r w:rsidR="00A8683F" w:rsidRPr="001566F8">
        <w:rPr>
          <w:rFonts w:ascii="Arial" w:hAnsi="Arial" w:cs="Arial"/>
          <w:sz w:val="21"/>
          <w:szCs w:val="21"/>
        </w:rPr>
        <w:t xml:space="preserve"> te pogodbe.</w:t>
      </w:r>
    </w:p>
    <w:p w14:paraId="40C4F3F2" w14:textId="77777777" w:rsidR="00A8683F" w:rsidRPr="001A36EB" w:rsidRDefault="00A8683F" w:rsidP="00A8683F">
      <w:pPr>
        <w:jc w:val="both"/>
        <w:rPr>
          <w:rFonts w:ascii="Arial" w:hAnsi="Arial" w:cs="Arial"/>
          <w:color w:val="000000" w:themeColor="text1"/>
          <w:sz w:val="21"/>
          <w:szCs w:val="21"/>
        </w:rPr>
      </w:pPr>
    </w:p>
    <w:p w14:paraId="0540A386" w14:textId="4E55C175" w:rsidR="00FE4643" w:rsidRDefault="00FE4643" w:rsidP="00FE4643">
      <w:pPr>
        <w:tabs>
          <w:tab w:val="left" w:pos="1620"/>
        </w:tabs>
        <w:spacing w:after="40"/>
        <w:rPr>
          <w:rFonts w:ascii="Arial" w:hAnsi="Arial" w:cs="Arial"/>
          <w:sz w:val="21"/>
          <w:szCs w:val="21"/>
        </w:rPr>
      </w:pPr>
      <w:r w:rsidRPr="00AE08EF">
        <w:rPr>
          <w:rFonts w:ascii="Arial" w:hAnsi="Arial" w:cs="Arial"/>
          <w:sz w:val="21"/>
          <w:szCs w:val="21"/>
        </w:rPr>
        <w:t>(2) Pogodbena vrednost, v kateri so zajeta dela iz 2. in 6. člena te pogodbe, znaša:</w:t>
      </w:r>
    </w:p>
    <w:p w14:paraId="4AEB76E0" w14:textId="463C5341" w:rsidR="00AE6B4D" w:rsidRDefault="00AE6B4D" w:rsidP="00FE4643">
      <w:pPr>
        <w:tabs>
          <w:tab w:val="left" w:pos="1620"/>
        </w:tabs>
        <w:spacing w:after="40"/>
        <w:rPr>
          <w:rFonts w:ascii="Arial" w:hAnsi="Arial" w:cs="Arial"/>
          <w:sz w:val="21"/>
          <w:szCs w:val="21"/>
        </w:rPr>
      </w:pPr>
    </w:p>
    <w:p w14:paraId="1352C353" w14:textId="77777777" w:rsidR="00AE6B4D" w:rsidRPr="006C2615" w:rsidRDefault="00AE6B4D" w:rsidP="00FE4643">
      <w:pPr>
        <w:tabs>
          <w:tab w:val="left" w:pos="1620"/>
        </w:tabs>
        <w:spacing w:after="40"/>
        <w:rPr>
          <w:rFonts w:ascii="Arial" w:hAnsi="Arial" w:cs="Arial"/>
          <w:sz w:val="21"/>
          <w:szCs w:val="21"/>
        </w:rPr>
      </w:pPr>
    </w:p>
    <w:p w14:paraId="691C1167" w14:textId="6E4AFBA8" w:rsidR="00AE6B4D" w:rsidRPr="001566F8" w:rsidRDefault="00AE6B4D" w:rsidP="00AE6B4D">
      <w:pPr>
        <w:pStyle w:val="BodyText"/>
        <w:tabs>
          <w:tab w:val="left" w:pos="3544"/>
        </w:tabs>
        <w:spacing w:after="120"/>
        <w:rPr>
          <w:rFonts w:ascii="Arial" w:hAnsi="Arial" w:cs="Arial"/>
          <w:b/>
          <w:color w:val="000000" w:themeColor="text1"/>
          <w:sz w:val="21"/>
          <w:szCs w:val="21"/>
        </w:rPr>
      </w:pPr>
      <w:r>
        <w:rPr>
          <w:rFonts w:ascii="Arial" w:hAnsi="Arial" w:cs="Arial"/>
          <w:b/>
          <w:color w:val="000000" w:themeColor="text1"/>
          <w:sz w:val="21"/>
          <w:szCs w:val="21"/>
        </w:rPr>
        <w:t>Vzpostavitev sistema IoT: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535688EF" w14:textId="18EBE3E8" w:rsidR="00A8683F" w:rsidRPr="00AE6B4D" w:rsidRDefault="00AE6B4D" w:rsidP="00AE6B4D">
      <w:pPr>
        <w:pStyle w:val="BodyText"/>
        <w:tabs>
          <w:tab w:val="left" w:pos="3544"/>
        </w:tabs>
        <w:spacing w:after="120"/>
        <w:rPr>
          <w:rFonts w:ascii="Arial" w:hAnsi="Arial" w:cs="Arial"/>
          <w:b/>
          <w:color w:val="000000" w:themeColor="text1"/>
          <w:sz w:val="21"/>
          <w:szCs w:val="21"/>
        </w:rPr>
      </w:pPr>
      <w:r>
        <w:rPr>
          <w:rFonts w:ascii="Arial" w:hAnsi="Arial" w:cs="Arial"/>
          <w:b/>
          <w:color w:val="000000" w:themeColor="text1"/>
          <w:sz w:val="21"/>
          <w:szCs w:val="21"/>
        </w:rPr>
        <w:t>Vzdrževanje in gostovanje sistema:</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04B35373" w14:textId="2A396489" w:rsidR="00A8683F" w:rsidRPr="001566F8" w:rsidRDefault="00A8683F" w:rsidP="008437B3">
      <w:pPr>
        <w:pStyle w:val="BodyText"/>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(brez DDV)</w:t>
      </w:r>
      <w:r w:rsidR="001566F8" w:rsidRPr="001566F8">
        <w:rPr>
          <w:rFonts w:ascii="Arial" w:hAnsi="Arial" w:cs="Arial"/>
          <w:b/>
          <w:color w:val="000000" w:themeColor="text1"/>
          <w:sz w:val="21"/>
          <w:szCs w:val="21"/>
        </w:rPr>
        <w:t>:</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68A04BFD" w14:textId="77777777" w:rsidR="00A8683F" w:rsidRPr="001566F8" w:rsidRDefault="00A8683F" w:rsidP="008437B3">
      <w:pPr>
        <w:pStyle w:val="BodyText"/>
        <w:tabs>
          <w:tab w:val="left" w:pos="3544"/>
        </w:tabs>
        <w:spacing w:after="120"/>
        <w:rPr>
          <w:rFonts w:ascii="Arial" w:hAnsi="Arial" w:cs="Arial"/>
          <w:b/>
          <w:color w:val="000000" w:themeColor="text1"/>
          <w:sz w:val="21"/>
          <w:szCs w:val="21"/>
        </w:rPr>
      </w:pPr>
      <w:r w:rsidRPr="001566F8">
        <w:rPr>
          <w:rFonts w:ascii="Arial" w:hAnsi="Arial" w:cs="Arial"/>
          <w:b/>
          <w:color w:val="000000" w:themeColor="text1"/>
          <w:sz w:val="21"/>
          <w:szCs w:val="21"/>
        </w:rPr>
        <w:t>DDV:    22%    =</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_____________________</w:t>
      </w:r>
      <w:r w:rsidRPr="001566F8">
        <w:rPr>
          <w:rFonts w:ascii="Arial" w:hAnsi="Arial" w:cs="Arial"/>
          <w:b/>
          <w:color w:val="000000" w:themeColor="text1"/>
          <w:sz w:val="21"/>
          <w:szCs w:val="21"/>
        </w:rPr>
        <w:tab/>
        <w:t>EUR</w:t>
      </w:r>
    </w:p>
    <w:p w14:paraId="7D0794E5" w14:textId="76D2A3EC" w:rsidR="00A8683F" w:rsidRPr="001566F8" w:rsidRDefault="00A8683F" w:rsidP="00A8683F">
      <w:pPr>
        <w:pStyle w:val="BodyText"/>
        <w:tabs>
          <w:tab w:val="left" w:pos="3544"/>
        </w:tabs>
        <w:rPr>
          <w:rFonts w:ascii="Arial" w:hAnsi="Arial" w:cs="Arial"/>
          <w:b/>
          <w:color w:val="000000" w:themeColor="text1"/>
          <w:sz w:val="21"/>
          <w:szCs w:val="21"/>
        </w:rPr>
      </w:pPr>
      <w:r w:rsidRPr="001566F8">
        <w:rPr>
          <w:rFonts w:ascii="Arial" w:hAnsi="Arial" w:cs="Arial"/>
          <w:b/>
          <w:color w:val="000000" w:themeColor="text1"/>
          <w:sz w:val="21"/>
          <w:szCs w:val="21"/>
        </w:rPr>
        <w:t>po</w:t>
      </w:r>
      <w:r w:rsidR="0075711F" w:rsidRPr="001566F8">
        <w:rPr>
          <w:rFonts w:ascii="Arial" w:hAnsi="Arial" w:cs="Arial"/>
          <w:b/>
          <w:color w:val="000000" w:themeColor="text1"/>
          <w:sz w:val="21"/>
          <w:szCs w:val="21"/>
        </w:rPr>
        <w:t>go</w:t>
      </w:r>
      <w:r w:rsidRPr="001566F8">
        <w:rPr>
          <w:rFonts w:ascii="Arial" w:hAnsi="Arial" w:cs="Arial"/>
          <w:b/>
          <w:color w:val="000000" w:themeColor="text1"/>
          <w:sz w:val="21"/>
          <w:szCs w:val="21"/>
        </w:rPr>
        <w:t>dbena cena (z DDV):</w:t>
      </w:r>
      <w:r w:rsidRPr="001566F8">
        <w:rPr>
          <w:rFonts w:ascii="Arial" w:hAnsi="Arial" w:cs="Arial"/>
          <w:b/>
          <w:color w:val="000000" w:themeColor="text1"/>
          <w:sz w:val="21"/>
          <w:szCs w:val="21"/>
        </w:rPr>
        <w:tab/>
      </w:r>
      <w:r w:rsidRPr="001566F8">
        <w:rPr>
          <w:rFonts w:ascii="Arial" w:hAnsi="Arial" w:cs="Arial"/>
          <w:b/>
          <w:color w:val="000000" w:themeColor="text1"/>
          <w:sz w:val="21"/>
          <w:szCs w:val="21"/>
        </w:rPr>
        <w:tab/>
        <w:t>____________________</w:t>
      </w:r>
      <w:r w:rsidR="001566F8">
        <w:rPr>
          <w:rFonts w:ascii="Arial" w:hAnsi="Arial" w:cs="Arial"/>
          <w:b/>
          <w:color w:val="000000" w:themeColor="text1"/>
          <w:sz w:val="21"/>
          <w:szCs w:val="21"/>
        </w:rPr>
        <w:t>_</w:t>
      </w:r>
      <w:r w:rsidRPr="001566F8">
        <w:rPr>
          <w:rFonts w:ascii="Arial" w:hAnsi="Arial" w:cs="Arial"/>
          <w:b/>
          <w:color w:val="000000" w:themeColor="text1"/>
          <w:sz w:val="21"/>
          <w:szCs w:val="21"/>
        </w:rPr>
        <w:tab/>
        <w:t>EUR</w:t>
      </w:r>
    </w:p>
    <w:p w14:paraId="2EE5E852" w14:textId="210E713E" w:rsidR="00A8683F" w:rsidRPr="001A36EB" w:rsidRDefault="00A8683F" w:rsidP="008437B3">
      <w:pPr>
        <w:pStyle w:val="BodyText"/>
        <w:tabs>
          <w:tab w:val="left" w:pos="3544"/>
        </w:tabs>
        <w:rPr>
          <w:rFonts w:ascii="Arial" w:hAnsi="Arial" w:cs="Arial"/>
          <w:color w:val="000000" w:themeColor="text1"/>
          <w:sz w:val="21"/>
          <w:szCs w:val="21"/>
        </w:rPr>
      </w:pPr>
      <w:r w:rsidRPr="001566F8">
        <w:rPr>
          <w:rFonts w:ascii="Arial" w:hAnsi="Arial" w:cs="Arial"/>
          <w:color w:val="000000" w:themeColor="text1"/>
          <w:sz w:val="21"/>
          <w:szCs w:val="21"/>
        </w:rPr>
        <w:t>(z besedo: ___________________________________________________eurov in __/100</w:t>
      </w:r>
      <w:r w:rsidR="0064102E" w:rsidRPr="001566F8">
        <w:rPr>
          <w:rFonts w:ascii="Arial" w:hAnsi="Arial" w:cs="Arial"/>
          <w:color w:val="000000" w:themeColor="text1"/>
          <w:sz w:val="21"/>
          <w:szCs w:val="21"/>
        </w:rPr>
        <w:t xml:space="preserve"> z DDV</w:t>
      </w:r>
      <w:r w:rsidRPr="001566F8">
        <w:rPr>
          <w:rFonts w:ascii="Arial" w:hAnsi="Arial" w:cs="Arial"/>
          <w:color w:val="000000" w:themeColor="text1"/>
          <w:sz w:val="21"/>
          <w:szCs w:val="21"/>
        </w:rPr>
        <w:t>).</w:t>
      </w:r>
    </w:p>
    <w:p w14:paraId="450E6602" w14:textId="77777777" w:rsidR="00A8683F" w:rsidRPr="001A36EB" w:rsidRDefault="00A8683F" w:rsidP="00A8683F">
      <w:pPr>
        <w:jc w:val="both"/>
        <w:rPr>
          <w:rFonts w:ascii="Arial" w:hAnsi="Arial" w:cs="Arial"/>
          <w:color w:val="000000" w:themeColor="text1"/>
          <w:sz w:val="21"/>
          <w:szCs w:val="21"/>
        </w:rPr>
      </w:pPr>
    </w:p>
    <w:p w14:paraId="546C3ADC" w14:textId="31E4BA22"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(3) </w:t>
      </w:r>
      <w:r w:rsidR="00A8683F" w:rsidRPr="00272DB6">
        <w:rPr>
          <w:rFonts w:ascii="Arial" w:hAnsi="Arial" w:cs="Arial"/>
          <w:color w:val="000000" w:themeColor="text1"/>
          <w:sz w:val="21"/>
          <w:szCs w:val="21"/>
        </w:rPr>
        <w:t>Pogodbena cena vsebuje vse davke, prispevke, dodatke iz naslova delov</w:t>
      </w:r>
      <w:r w:rsidR="00FE4643" w:rsidRPr="00272DB6">
        <w:rPr>
          <w:rFonts w:ascii="Arial" w:hAnsi="Arial" w:cs="Arial"/>
          <w:color w:val="000000" w:themeColor="text1"/>
          <w:sz w:val="21"/>
          <w:szCs w:val="21"/>
        </w:rPr>
        <w:t>nega razmerja ali druge dodatke</w:t>
      </w:r>
      <w:r w:rsidR="00A8683F" w:rsidRPr="00272DB6">
        <w:rPr>
          <w:rFonts w:ascii="Arial" w:hAnsi="Arial" w:cs="Arial"/>
          <w:color w:val="000000" w:themeColor="text1"/>
          <w:sz w:val="21"/>
          <w:szCs w:val="21"/>
        </w:rPr>
        <w:t xml:space="preserve"> v skladu s predpisi, takse, pristojbine, zavarovanja, garancije, dokazila in potrdila, meritve, poročila in druge stroške. </w:t>
      </w:r>
    </w:p>
    <w:p w14:paraId="3DE29E8A" w14:textId="4509BBC0" w:rsidR="00A8683F" w:rsidRPr="00272DB6" w:rsidRDefault="00EF6B5C" w:rsidP="00EF6B5C">
      <w:pPr>
        <w:spacing w:before="120"/>
        <w:jc w:val="both"/>
        <w:rPr>
          <w:rFonts w:ascii="Arial" w:hAnsi="Arial" w:cs="Arial"/>
          <w:color w:val="000000" w:themeColor="text1"/>
          <w:sz w:val="21"/>
          <w:szCs w:val="21"/>
        </w:rPr>
      </w:pPr>
      <w:r w:rsidRPr="00272DB6">
        <w:rPr>
          <w:rFonts w:ascii="Arial" w:hAnsi="Arial" w:cs="Arial"/>
          <w:color w:val="000000" w:themeColor="text1"/>
          <w:sz w:val="21"/>
          <w:szCs w:val="21"/>
        </w:rPr>
        <w:t xml:space="preserve">(4) </w:t>
      </w:r>
      <w:r w:rsidR="00A8683F" w:rsidRPr="00272DB6">
        <w:rPr>
          <w:rFonts w:ascii="Arial" w:hAnsi="Arial" w:cs="Arial"/>
          <w:color w:val="000000" w:themeColor="text1"/>
          <w:sz w:val="21"/>
          <w:szCs w:val="21"/>
        </w:rPr>
        <w:t>Po</w:t>
      </w:r>
      <w:r w:rsidR="0075711F" w:rsidRPr="00272DB6">
        <w:rPr>
          <w:rFonts w:ascii="Arial" w:hAnsi="Arial" w:cs="Arial"/>
          <w:color w:val="000000" w:themeColor="text1"/>
          <w:sz w:val="21"/>
          <w:szCs w:val="21"/>
        </w:rPr>
        <w:t>go</w:t>
      </w:r>
      <w:r w:rsidR="00A8683F" w:rsidRPr="00272DB6">
        <w:rPr>
          <w:rFonts w:ascii="Arial" w:hAnsi="Arial" w:cs="Arial"/>
          <w:color w:val="000000" w:themeColor="text1"/>
          <w:sz w:val="21"/>
          <w:szCs w:val="21"/>
        </w:rPr>
        <w:t>dbena cena vsebuje tudi vsako morebitno potrebno spremembo izdelane</w:t>
      </w:r>
      <w:r w:rsidR="00FC5610" w:rsidRPr="00272DB6">
        <w:rPr>
          <w:rFonts w:ascii="Arial" w:hAnsi="Arial" w:cs="Arial"/>
          <w:color w:val="000000" w:themeColor="text1"/>
          <w:sz w:val="21"/>
          <w:szCs w:val="21"/>
        </w:rPr>
        <w:t>ga</w:t>
      </w:r>
      <w:r w:rsidR="00A8683F" w:rsidRPr="00272DB6">
        <w:rPr>
          <w:rFonts w:ascii="Arial" w:hAnsi="Arial" w:cs="Arial"/>
          <w:color w:val="000000" w:themeColor="text1"/>
          <w:sz w:val="21"/>
          <w:szCs w:val="21"/>
        </w:rPr>
        <w:t xml:space="preserve"> </w:t>
      </w:r>
      <w:r w:rsidR="00FC5610" w:rsidRPr="00272DB6">
        <w:rPr>
          <w:rFonts w:ascii="Arial" w:hAnsi="Arial" w:cs="Arial"/>
          <w:color w:val="000000" w:themeColor="text1"/>
          <w:sz w:val="21"/>
          <w:szCs w:val="21"/>
        </w:rPr>
        <w:t>sistema</w:t>
      </w:r>
      <w:r w:rsidR="00A8683F" w:rsidRPr="00272DB6">
        <w:rPr>
          <w:rFonts w:ascii="Arial" w:hAnsi="Arial" w:cs="Arial"/>
          <w:color w:val="000000" w:themeColor="text1"/>
          <w:sz w:val="21"/>
          <w:szCs w:val="21"/>
        </w:rPr>
        <w:t xml:space="preserve"> zaradi napak in pomanjkljivosti v </w:t>
      </w:r>
      <w:r w:rsidR="00FC5610" w:rsidRPr="00272DB6">
        <w:rPr>
          <w:rFonts w:ascii="Arial" w:hAnsi="Arial" w:cs="Arial"/>
          <w:color w:val="000000" w:themeColor="text1"/>
          <w:sz w:val="21"/>
          <w:szCs w:val="21"/>
        </w:rPr>
        <w:t>njegovi izvedbi</w:t>
      </w:r>
      <w:r w:rsidR="00A8683F" w:rsidRPr="00272DB6">
        <w:rPr>
          <w:rFonts w:ascii="Arial" w:hAnsi="Arial" w:cs="Arial"/>
          <w:color w:val="000000" w:themeColor="text1"/>
          <w:sz w:val="21"/>
          <w:szCs w:val="21"/>
        </w:rPr>
        <w:t xml:space="preserve"> ipd. V ceni so zajeta tudi vsa tolmačenja in usklajevanja, ki izhajajo iz nejasnosti, nepopolnosti ali neusklajenosti izdelane</w:t>
      </w:r>
      <w:r w:rsidR="00FC5610" w:rsidRPr="00272DB6">
        <w:rPr>
          <w:rFonts w:ascii="Arial" w:hAnsi="Arial" w:cs="Arial"/>
          <w:color w:val="000000" w:themeColor="text1"/>
          <w:sz w:val="21"/>
          <w:szCs w:val="21"/>
        </w:rPr>
        <w:t xml:space="preserve">ga sistema </w:t>
      </w:r>
      <w:r w:rsidR="00A8683F" w:rsidRPr="00272DB6">
        <w:rPr>
          <w:rFonts w:ascii="Arial" w:hAnsi="Arial" w:cs="Arial"/>
          <w:color w:val="000000" w:themeColor="text1"/>
          <w:sz w:val="21"/>
          <w:szCs w:val="21"/>
        </w:rPr>
        <w:t xml:space="preserve">in jih je odgovorni vodja projekta dolžan izvesti na poziv naročnika. </w:t>
      </w:r>
    </w:p>
    <w:p w14:paraId="4E954E15" w14:textId="3B6FF2AB" w:rsidR="00FE4643" w:rsidRPr="00272DB6" w:rsidRDefault="00EF6B5C" w:rsidP="00EF6B5C">
      <w:pPr>
        <w:spacing w:before="120"/>
        <w:jc w:val="both"/>
        <w:rPr>
          <w:rFonts w:ascii="Arial" w:hAnsi="Arial" w:cs="Arial"/>
          <w:sz w:val="21"/>
          <w:szCs w:val="21"/>
        </w:rPr>
      </w:pPr>
      <w:r w:rsidRPr="00272DB6">
        <w:rPr>
          <w:rFonts w:ascii="Arial" w:hAnsi="Arial" w:cs="Arial"/>
          <w:color w:val="000000" w:themeColor="text1"/>
          <w:sz w:val="21"/>
          <w:szCs w:val="21"/>
        </w:rPr>
        <w:t xml:space="preserve">(5) </w:t>
      </w:r>
      <w:r w:rsidR="00A8683F" w:rsidRPr="00272DB6">
        <w:rPr>
          <w:rFonts w:ascii="Arial" w:hAnsi="Arial" w:cs="Arial"/>
          <w:color w:val="000000" w:themeColor="text1"/>
          <w:sz w:val="21"/>
          <w:szCs w:val="21"/>
        </w:rPr>
        <w:t xml:space="preserve">Cena je nespremenljiva oziroma fiksna do izpolnitve vseh pogodbenih obveznosti. </w:t>
      </w:r>
      <w:r w:rsidR="00A8683F" w:rsidRPr="00272DB6">
        <w:rPr>
          <w:rFonts w:ascii="Arial" w:hAnsi="Arial" w:cs="Arial"/>
          <w:sz w:val="21"/>
          <w:szCs w:val="21"/>
        </w:rPr>
        <w:t>Pogodbena cena vsebuje tudi vrednost vseh nepredvidenih in presežnih del.</w:t>
      </w:r>
      <w:r w:rsidR="00FE4643" w:rsidRPr="00272DB6">
        <w:rPr>
          <w:rFonts w:ascii="Arial" w:hAnsi="Arial" w:cs="Arial"/>
          <w:color w:val="FF0000"/>
          <w:sz w:val="21"/>
          <w:szCs w:val="21"/>
        </w:rPr>
        <w:t xml:space="preserve"> </w:t>
      </w:r>
      <w:r w:rsidR="00FE4643" w:rsidRPr="00272DB6">
        <w:rPr>
          <w:rFonts w:ascii="Arial" w:hAnsi="Arial" w:cs="Arial"/>
          <w:bCs/>
          <w:sz w:val="21"/>
          <w:szCs w:val="21"/>
        </w:rPr>
        <w:t xml:space="preserve">V primeru spremembe obsega in vsebine pogodbenih del, ki bi pomenila dodatna dela, bosta pogodbeni stranki sklenili aneks k tej pogodbi. </w:t>
      </w:r>
    </w:p>
    <w:p w14:paraId="7F7336E4" w14:textId="25A1C8A1" w:rsidR="005C4D38" w:rsidRPr="00272DB6" w:rsidRDefault="00EF6B5C" w:rsidP="00EF6B5C">
      <w:pPr>
        <w:pStyle w:val="Brezrazmikov2"/>
        <w:tabs>
          <w:tab w:val="left" w:pos="1657"/>
        </w:tabs>
        <w:spacing w:before="120"/>
        <w:jc w:val="both"/>
        <w:rPr>
          <w:rFonts w:ascii="Arial" w:hAnsi="Arial" w:cs="Arial"/>
          <w:color w:val="FF0000"/>
          <w:sz w:val="21"/>
          <w:szCs w:val="21"/>
        </w:rPr>
      </w:pPr>
      <w:r w:rsidRPr="00272DB6">
        <w:rPr>
          <w:rFonts w:ascii="Arial" w:hAnsi="Arial" w:cs="Arial"/>
          <w:color w:val="000000" w:themeColor="text1"/>
          <w:sz w:val="21"/>
          <w:szCs w:val="21"/>
        </w:rPr>
        <w:t xml:space="preserve">(6) </w:t>
      </w:r>
      <w:r w:rsidR="00A8683F" w:rsidRPr="00272DB6">
        <w:rPr>
          <w:rFonts w:ascii="Arial" w:hAnsi="Arial" w:cs="Arial"/>
          <w:color w:val="000000" w:themeColor="text1"/>
          <w:sz w:val="21"/>
          <w:szCs w:val="21"/>
        </w:rPr>
        <w:t>Izvajalec v okviru pogodbene cene odstopi naročniku svoje materialne avtorske pravice na izdelani nalogi</w:t>
      </w:r>
      <w:ins w:id="1" w:author="MONM - Mojca Lenassi Malnarič" w:date="2023-02-21T12:28:00Z">
        <w:r w:rsidR="003F63A4">
          <w:rPr>
            <w:rFonts w:ascii="Arial" w:hAnsi="Arial" w:cs="Arial"/>
            <w:color w:val="000000" w:themeColor="text1"/>
            <w:sz w:val="21"/>
            <w:szCs w:val="21"/>
          </w:rPr>
          <w:t xml:space="preserve"> (to je na </w:t>
        </w:r>
        <w:r w:rsidR="003F63A4" w:rsidRPr="003F63A4">
          <w:rPr>
            <w:rFonts w:ascii="Arial" w:hAnsi="Arial" w:cs="Arial"/>
            <w:color w:val="000000" w:themeColor="text1"/>
            <w:sz w:val="21"/>
            <w:szCs w:val="21"/>
          </w:rPr>
          <w:t>sistem</w:t>
        </w:r>
        <w:r w:rsidR="003F63A4">
          <w:rPr>
            <w:rFonts w:ascii="Arial" w:hAnsi="Arial" w:cs="Arial"/>
            <w:color w:val="000000" w:themeColor="text1"/>
            <w:sz w:val="21"/>
            <w:szCs w:val="21"/>
          </w:rPr>
          <w:t>u</w:t>
        </w:r>
        <w:r w:rsidR="003F63A4" w:rsidRPr="003F63A4">
          <w:rPr>
            <w:rFonts w:ascii="Arial" w:hAnsi="Arial" w:cs="Arial"/>
            <w:color w:val="000000" w:themeColor="text1"/>
            <w:sz w:val="21"/>
            <w:szCs w:val="21"/>
          </w:rPr>
          <w:t xml:space="preserve"> IoT za projekt Varcities Češča vas</w:t>
        </w:r>
        <w:r w:rsidR="003F63A4">
          <w:rPr>
            <w:rFonts w:ascii="Arial" w:hAnsi="Arial" w:cs="Arial"/>
            <w:color w:val="000000" w:themeColor="text1"/>
            <w:sz w:val="21"/>
            <w:szCs w:val="21"/>
          </w:rPr>
          <w:t>)</w:t>
        </w:r>
      </w:ins>
      <w:r w:rsidR="00A8683F" w:rsidRPr="00272DB6">
        <w:rPr>
          <w:rFonts w:ascii="Arial" w:hAnsi="Arial" w:cs="Arial"/>
          <w:color w:val="000000" w:themeColor="text1"/>
          <w:sz w:val="21"/>
          <w:szCs w:val="21"/>
        </w:rPr>
        <w:t xml:space="preserve">, ki je predmet te pogodbe, enkrat za vselej </w:t>
      </w:r>
      <w:del w:id="2" w:author="MONM - Mojca Lenassi Malnarič" w:date="2023-02-21T14:44:00Z">
        <w:r w:rsidR="00A8683F" w:rsidRPr="00272DB6" w:rsidDel="00D5781F">
          <w:rPr>
            <w:rFonts w:ascii="Arial" w:hAnsi="Arial" w:cs="Arial"/>
            <w:color w:val="000000" w:themeColor="text1"/>
            <w:sz w:val="21"/>
            <w:szCs w:val="21"/>
          </w:rPr>
          <w:delText xml:space="preserve">in </w:delText>
        </w:r>
      </w:del>
      <w:r w:rsidR="00A8683F" w:rsidRPr="00272DB6">
        <w:rPr>
          <w:rFonts w:ascii="Arial" w:hAnsi="Arial" w:cs="Arial"/>
          <w:color w:val="000000" w:themeColor="text1"/>
          <w:sz w:val="21"/>
          <w:szCs w:val="21"/>
        </w:rPr>
        <w:t xml:space="preserve">za namen </w:t>
      </w:r>
      <w:ins w:id="3" w:author="MONM - Mojca Lenassi Malnarič" w:date="2023-02-21T14:55:00Z">
        <w:r w:rsidR="009F7A66">
          <w:rPr>
            <w:rFonts w:ascii="Arial" w:hAnsi="Arial" w:cs="Arial"/>
            <w:color w:val="000000" w:themeColor="text1"/>
            <w:sz w:val="21"/>
            <w:szCs w:val="21"/>
          </w:rPr>
          <w:t xml:space="preserve">neomejene uporabe </w:t>
        </w:r>
      </w:ins>
      <w:del w:id="4" w:author="MONM - Mojca Lenassi Malnarič" w:date="2023-02-21T14:55:00Z">
        <w:r w:rsidR="00A8683F" w:rsidRPr="00272DB6" w:rsidDel="009F7A66">
          <w:rPr>
            <w:rFonts w:ascii="Arial" w:hAnsi="Arial" w:cs="Arial"/>
            <w:color w:val="000000" w:themeColor="text1"/>
            <w:sz w:val="21"/>
            <w:szCs w:val="21"/>
          </w:rPr>
          <w:delText xml:space="preserve">reprodukcije, predelave in distribuiranja </w:delText>
        </w:r>
      </w:del>
      <w:r w:rsidR="00A8683F" w:rsidRPr="00272DB6">
        <w:rPr>
          <w:rFonts w:ascii="Arial" w:hAnsi="Arial" w:cs="Arial"/>
          <w:color w:val="000000" w:themeColor="text1"/>
          <w:sz w:val="21"/>
          <w:szCs w:val="21"/>
        </w:rPr>
        <w:t>v okviru opravljanja nalog iz pristojnosti</w:t>
      </w:r>
      <w:r w:rsidRPr="00272DB6">
        <w:rPr>
          <w:rFonts w:ascii="Arial" w:hAnsi="Arial" w:cs="Arial"/>
          <w:color w:val="000000" w:themeColor="text1"/>
          <w:sz w:val="21"/>
          <w:szCs w:val="21"/>
        </w:rPr>
        <w:t xml:space="preserve"> naročnika</w:t>
      </w:r>
      <w:r w:rsidR="00A8683F" w:rsidRPr="00272DB6">
        <w:rPr>
          <w:rFonts w:ascii="Arial" w:hAnsi="Arial" w:cs="Arial"/>
          <w:color w:val="000000" w:themeColor="text1"/>
          <w:sz w:val="21"/>
          <w:szCs w:val="21"/>
        </w:rPr>
        <w:t>. Dokumentacija, ki jo pridobi naročnik, je njegova last.</w:t>
      </w:r>
      <w:r w:rsidR="0019598E" w:rsidRPr="00272DB6">
        <w:rPr>
          <w:rFonts w:ascii="Arial" w:hAnsi="Arial" w:cs="Arial"/>
          <w:color w:val="000000" w:themeColor="text1"/>
          <w:sz w:val="21"/>
          <w:szCs w:val="21"/>
        </w:rPr>
        <w:t xml:space="preserve"> N</w:t>
      </w:r>
      <w:r w:rsidR="0019598E" w:rsidRPr="00272DB6">
        <w:rPr>
          <w:rFonts w:ascii="Arial" w:hAnsi="Arial" w:cs="Arial"/>
          <w:sz w:val="21"/>
          <w:szCs w:val="21"/>
        </w:rPr>
        <w:t>aročnik digitalne in analogne podatke</w:t>
      </w:r>
      <w:ins w:id="5" w:author="MONM - Mojca Lenassi Malnarič" w:date="2023-02-21T15:02:00Z">
        <w:r w:rsidR="000D03AB">
          <w:rPr>
            <w:rFonts w:ascii="Arial" w:hAnsi="Arial" w:cs="Arial"/>
            <w:sz w:val="21"/>
            <w:szCs w:val="21"/>
          </w:rPr>
          <w:t>, ki jih je izdelal izvajalec,</w:t>
        </w:r>
      </w:ins>
      <w:r w:rsidR="0019598E" w:rsidRPr="00272DB6">
        <w:rPr>
          <w:rFonts w:ascii="Arial" w:hAnsi="Arial" w:cs="Arial"/>
          <w:sz w:val="21"/>
          <w:szCs w:val="21"/>
        </w:rPr>
        <w:t xml:space="preserve"> </w:t>
      </w:r>
      <w:r w:rsidR="004D72D7" w:rsidRPr="00272DB6">
        <w:rPr>
          <w:rFonts w:ascii="Arial" w:hAnsi="Arial" w:cs="Arial"/>
          <w:sz w:val="21"/>
          <w:szCs w:val="21"/>
        </w:rPr>
        <w:t xml:space="preserve">lahko </w:t>
      </w:r>
      <w:r w:rsidR="0019598E" w:rsidRPr="00272DB6">
        <w:rPr>
          <w:rFonts w:ascii="Arial" w:hAnsi="Arial" w:cs="Arial"/>
          <w:sz w:val="21"/>
          <w:szCs w:val="21"/>
        </w:rPr>
        <w:t xml:space="preserve">uporabi kot strokovno podlago </w:t>
      </w:r>
      <w:r w:rsidR="005C4D38" w:rsidRPr="00272DB6">
        <w:rPr>
          <w:rFonts w:ascii="Arial" w:hAnsi="Arial" w:cs="Arial"/>
          <w:sz w:val="21"/>
          <w:szCs w:val="21"/>
        </w:rPr>
        <w:t xml:space="preserve">pri pripravi </w:t>
      </w:r>
      <w:r w:rsidR="00DD7C90" w:rsidRPr="00272DB6">
        <w:rPr>
          <w:rFonts w:ascii="Arial" w:hAnsi="Arial" w:cs="Arial"/>
          <w:sz w:val="21"/>
          <w:szCs w:val="21"/>
        </w:rPr>
        <w:t>razvoja sistema</w:t>
      </w:r>
      <w:r w:rsidR="005C4D38" w:rsidRPr="00272DB6">
        <w:rPr>
          <w:rFonts w:ascii="Arial" w:hAnsi="Arial" w:cs="Arial"/>
          <w:sz w:val="21"/>
          <w:szCs w:val="21"/>
        </w:rPr>
        <w:t xml:space="preserve"> v naslednjih fazah realizacije projekta.</w:t>
      </w:r>
    </w:p>
    <w:p w14:paraId="29C46B01" w14:textId="6F49C38D" w:rsidR="001E3D39" w:rsidRDefault="001E3D39" w:rsidP="00550C9F"/>
    <w:p w14:paraId="7BDFEF48" w14:textId="77777777" w:rsidR="001E3D39" w:rsidRDefault="001E3D39" w:rsidP="00550C9F"/>
    <w:p w14:paraId="58DD06D0" w14:textId="77777777" w:rsidR="008437B3" w:rsidRPr="00933C0F" w:rsidRDefault="008437B3" w:rsidP="008437B3">
      <w:pPr>
        <w:pStyle w:val="Heading3"/>
        <w:jc w:val="center"/>
        <w:rPr>
          <w:rFonts w:ascii="Arial" w:hAnsi="Arial" w:cs="Arial"/>
          <w:b/>
          <w:color w:val="auto"/>
          <w:sz w:val="21"/>
          <w:szCs w:val="21"/>
        </w:rPr>
      </w:pPr>
      <w:r w:rsidRPr="00933C0F">
        <w:rPr>
          <w:rFonts w:ascii="Arial" w:hAnsi="Arial" w:cs="Arial"/>
          <w:b/>
          <w:color w:val="auto"/>
          <w:sz w:val="21"/>
          <w:szCs w:val="21"/>
        </w:rPr>
        <w:t>NAČIN PLAČILA</w:t>
      </w:r>
    </w:p>
    <w:p w14:paraId="325B40D1" w14:textId="77777777" w:rsidR="008437B3" w:rsidRPr="00933C0F" w:rsidRDefault="008437B3" w:rsidP="008437B3">
      <w:pPr>
        <w:jc w:val="center"/>
        <w:rPr>
          <w:rFonts w:ascii="Arial" w:hAnsi="Arial" w:cs="Arial"/>
          <w:sz w:val="21"/>
          <w:szCs w:val="21"/>
        </w:rPr>
      </w:pPr>
      <w:r w:rsidRPr="00933C0F">
        <w:rPr>
          <w:rFonts w:ascii="Arial" w:hAnsi="Arial" w:cs="Arial"/>
          <w:sz w:val="21"/>
          <w:szCs w:val="21"/>
        </w:rPr>
        <w:t>4. člen</w:t>
      </w:r>
    </w:p>
    <w:p w14:paraId="71D250F0" w14:textId="77777777" w:rsidR="008437B3" w:rsidRPr="00933C0F" w:rsidRDefault="008437B3" w:rsidP="008437B3">
      <w:pPr>
        <w:jc w:val="center"/>
        <w:rPr>
          <w:rFonts w:ascii="Arial" w:hAnsi="Arial" w:cs="Arial"/>
          <w:sz w:val="21"/>
          <w:szCs w:val="21"/>
        </w:rPr>
      </w:pPr>
    </w:p>
    <w:p w14:paraId="6D2CB42C" w14:textId="01186964" w:rsidR="002B2DBE" w:rsidRPr="0050141C" w:rsidRDefault="008437B3" w:rsidP="002B2DBE">
      <w:pPr>
        <w:pStyle w:val="BodyText2"/>
        <w:spacing w:after="40" w:line="240" w:lineRule="auto"/>
        <w:jc w:val="both"/>
        <w:rPr>
          <w:rFonts w:ascii="Arial" w:hAnsi="Arial" w:cs="Arial"/>
          <w:color w:val="FF0000"/>
          <w:sz w:val="21"/>
          <w:szCs w:val="21"/>
        </w:rPr>
      </w:pPr>
      <w:r w:rsidRPr="00933C0F">
        <w:rPr>
          <w:rFonts w:ascii="Arial" w:hAnsi="Arial" w:cs="Arial"/>
          <w:sz w:val="21"/>
          <w:szCs w:val="21"/>
        </w:rPr>
        <w:lastRenderedPageBreak/>
        <w:t xml:space="preserve">(1) </w:t>
      </w:r>
      <w:r w:rsidR="00E34D74" w:rsidRPr="00933C0F">
        <w:rPr>
          <w:rFonts w:ascii="Arial" w:hAnsi="Arial" w:cs="Arial"/>
          <w:sz w:val="21"/>
          <w:szCs w:val="21"/>
        </w:rPr>
        <w:t>Izvajalec bo obračuna</w:t>
      </w:r>
      <w:r w:rsidR="000D5CED">
        <w:rPr>
          <w:rFonts w:ascii="Arial" w:hAnsi="Arial" w:cs="Arial"/>
          <w:sz w:val="21"/>
          <w:szCs w:val="21"/>
        </w:rPr>
        <w:t>l</w:t>
      </w:r>
      <w:r w:rsidR="00E34D74" w:rsidRPr="00933C0F">
        <w:rPr>
          <w:rFonts w:ascii="Arial" w:hAnsi="Arial" w:cs="Arial"/>
          <w:sz w:val="21"/>
          <w:szCs w:val="21"/>
        </w:rPr>
        <w:t xml:space="preserve"> opravljen</w:t>
      </w:r>
      <w:r w:rsidR="000D5CED">
        <w:rPr>
          <w:rFonts w:ascii="Arial" w:hAnsi="Arial" w:cs="Arial"/>
          <w:sz w:val="21"/>
          <w:szCs w:val="21"/>
        </w:rPr>
        <w:t>o</w:t>
      </w:r>
      <w:r w:rsidR="00E34D74" w:rsidRPr="00933C0F">
        <w:rPr>
          <w:rFonts w:ascii="Arial" w:hAnsi="Arial" w:cs="Arial"/>
          <w:sz w:val="21"/>
          <w:szCs w:val="21"/>
        </w:rPr>
        <w:t xml:space="preserve"> del</w:t>
      </w:r>
      <w:r w:rsidR="000D5CED">
        <w:rPr>
          <w:rFonts w:ascii="Arial" w:hAnsi="Arial" w:cs="Arial"/>
          <w:sz w:val="21"/>
          <w:szCs w:val="21"/>
        </w:rPr>
        <w:t>o</w:t>
      </w:r>
      <w:r w:rsidR="00E34D74" w:rsidRPr="00933C0F">
        <w:rPr>
          <w:rFonts w:ascii="Arial" w:hAnsi="Arial" w:cs="Arial"/>
          <w:sz w:val="21"/>
          <w:szCs w:val="21"/>
        </w:rPr>
        <w:t xml:space="preserve"> naročniku </w:t>
      </w:r>
      <w:r w:rsidR="000D5CED">
        <w:rPr>
          <w:rFonts w:ascii="Arial" w:hAnsi="Arial" w:cs="Arial"/>
          <w:sz w:val="21"/>
          <w:szCs w:val="21"/>
        </w:rPr>
        <w:t xml:space="preserve">na osnovi </w:t>
      </w:r>
      <w:r w:rsidR="00A012A3">
        <w:rPr>
          <w:rFonts w:ascii="Arial" w:hAnsi="Arial" w:cs="Arial"/>
          <w:sz w:val="21"/>
          <w:szCs w:val="21"/>
        </w:rPr>
        <w:t>izstavljen</w:t>
      </w:r>
      <w:r w:rsidR="000D5CED">
        <w:rPr>
          <w:rFonts w:ascii="Arial" w:hAnsi="Arial" w:cs="Arial"/>
          <w:sz w:val="21"/>
          <w:szCs w:val="21"/>
        </w:rPr>
        <w:t>ega</w:t>
      </w:r>
      <w:r w:rsidRPr="00933C0F">
        <w:rPr>
          <w:rFonts w:ascii="Arial" w:hAnsi="Arial" w:cs="Arial"/>
          <w:sz w:val="21"/>
          <w:szCs w:val="21"/>
        </w:rPr>
        <w:t xml:space="preserve"> </w:t>
      </w:r>
      <w:r w:rsidR="008D1A8A" w:rsidRPr="00933C0F">
        <w:rPr>
          <w:rFonts w:ascii="Arial" w:hAnsi="Arial" w:cs="Arial"/>
          <w:sz w:val="21"/>
          <w:szCs w:val="21"/>
        </w:rPr>
        <w:t>e-</w:t>
      </w:r>
      <w:r w:rsidRPr="00933C0F">
        <w:rPr>
          <w:rFonts w:ascii="Arial" w:hAnsi="Arial" w:cs="Arial"/>
          <w:sz w:val="21"/>
          <w:szCs w:val="21"/>
        </w:rPr>
        <w:t>račun</w:t>
      </w:r>
      <w:r w:rsidR="000D5CED">
        <w:rPr>
          <w:rFonts w:ascii="Arial" w:hAnsi="Arial" w:cs="Arial"/>
          <w:sz w:val="21"/>
          <w:szCs w:val="21"/>
        </w:rPr>
        <w:t>a</w:t>
      </w:r>
      <w:r w:rsidR="00A012A3">
        <w:rPr>
          <w:rFonts w:ascii="Arial" w:hAnsi="Arial" w:cs="Arial"/>
          <w:sz w:val="21"/>
          <w:szCs w:val="21"/>
        </w:rPr>
        <w:t>.</w:t>
      </w:r>
    </w:p>
    <w:p w14:paraId="6D88AE03" w14:textId="517B9C3C" w:rsidR="008437B3" w:rsidRPr="00933C0F" w:rsidRDefault="008437B3" w:rsidP="00DC2073">
      <w:pPr>
        <w:pStyle w:val="BodyText2"/>
        <w:spacing w:before="120" w:after="0" w:line="240" w:lineRule="auto"/>
        <w:jc w:val="both"/>
        <w:rPr>
          <w:rFonts w:ascii="Arial" w:hAnsi="Arial" w:cs="Arial"/>
          <w:sz w:val="21"/>
          <w:szCs w:val="21"/>
        </w:rPr>
      </w:pPr>
      <w:r w:rsidRPr="00933C0F">
        <w:rPr>
          <w:rFonts w:ascii="Arial" w:hAnsi="Arial" w:cs="Arial"/>
          <w:sz w:val="21"/>
          <w:szCs w:val="21"/>
        </w:rPr>
        <w:t xml:space="preserve">(2) </w:t>
      </w:r>
      <w:r w:rsidR="00CB3FBC" w:rsidRPr="00933C0F">
        <w:rPr>
          <w:rFonts w:ascii="Arial" w:hAnsi="Arial" w:cs="Arial"/>
          <w:sz w:val="21"/>
          <w:szCs w:val="21"/>
        </w:rPr>
        <w:t xml:space="preserve">Izvajalec </w:t>
      </w:r>
      <w:r w:rsidR="009C7DD6" w:rsidRPr="00933C0F">
        <w:rPr>
          <w:rFonts w:ascii="Arial" w:hAnsi="Arial" w:cs="Arial"/>
          <w:sz w:val="21"/>
          <w:szCs w:val="21"/>
        </w:rPr>
        <w:t>bo</w:t>
      </w:r>
      <w:r w:rsidR="00CB3FBC" w:rsidRPr="00933C0F">
        <w:rPr>
          <w:rFonts w:ascii="Arial" w:hAnsi="Arial" w:cs="Arial"/>
          <w:sz w:val="21"/>
          <w:szCs w:val="21"/>
        </w:rPr>
        <w:t xml:space="preserve"> dostavi</w:t>
      </w:r>
      <w:r w:rsidR="00275DBB" w:rsidRPr="00933C0F">
        <w:rPr>
          <w:rFonts w:ascii="Arial" w:hAnsi="Arial" w:cs="Arial"/>
          <w:sz w:val="21"/>
          <w:szCs w:val="21"/>
        </w:rPr>
        <w:t>l</w:t>
      </w:r>
      <w:r w:rsidR="00CB3FBC" w:rsidRPr="00933C0F">
        <w:rPr>
          <w:rFonts w:ascii="Arial" w:hAnsi="Arial" w:cs="Arial"/>
          <w:sz w:val="21"/>
          <w:szCs w:val="21"/>
        </w:rPr>
        <w:t xml:space="preserve"> račun oz. situacijo v roku pet </w:t>
      </w:r>
      <w:r w:rsidR="009C7DD6" w:rsidRPr="00933C0F">
        <w:rPr>
          <w:rFonts w:ascii="Arial" w:hAnsi="Arial" w:cs="Arial"/>
          <w:sz w:val="21"/>
          <w:szCs w:val="21"/>
        </w:rPr>
        <w:t>(</w:t>
      </w:r>
      <w:r w:rsidR="00CB3FBC" w:rsidRPr="00933C0F">
        <w:rPr>
          <w:rFonts w:ascii="Arial" w:hAnsi="Arial" w:cs="Arial"/>
          <w:sz w:val="21"/>
          <w:szCs w:val="21"/>
        </w:rPr>
        <w:t xml:space="preserve">5) dni po </w:t>
      </w:r>
      <w:r w:rsidR="0050141C">
        <w:rPr>
          <w:rFonts w:ascii="Arial" w:hAnsi="Arial" w:cs="Arial"/>
          <w:sz w:val="21"/>
          <w:szCs w:val="21"/>
        </w:rPr>
        <w:t>izdelavi</w:t>
      </w:r>
      <w:r w:rsidR="009C7DD6" w:rsidRPr="00933C0F">
        <w:rPr>
          <w:rFonts w:ascii="Arial" w:hAnsi="Arial" w:cs="Arial"/>
          <w:sz w:val="21"/>
          <w:szCs w:val="21"/>
        </w:rPr>
        <w:t xml:space="preserve"> </w:t>
      </w:r>
      <w:r w:rsidR="001566F8">
        <w:rPr>
          <w:rFonts w:ascii="Arial" w:hAnsi="Arial" w:cs="Arial"/>
          <w:sz w:val="21"/>
          <w:szCs w:val="21"/>
        </w:rPr>
        <w:t>sistema</w:t>
      </w:r>
      <w:r w:rsidR="000D5CED">
        <w:rPr>
          <w:rFonts w:ascii="Arial" w:hAnsi="Arial" w:cs="Arial"/>
          <w:sz w:val="21"/>
          <w:szCs w:val="21"/>
        </w:rPr>
        <w:t xml:space="preserve"> IoT</w:t>
      </w:r>
      <w:r w:rsidR="00882A01">
        <w:rPr>
          <w:rFonts w:ascii="Arial" w:hAnsi="Arial" w:cs="Arial"/>
          <w:sz w:val="21"/>
          <w:szCs w:val="21"/>
        </w:rPr>
        <w:t xml:space="preserve"> in pisni potrditvi s strani naročnika, da </w:t>
      </w:r>
      <w:r w:rsidR="001566F8">
        <w:rPr>
          <w:rFonts w:ascii="Arial" w:hAnsi="Arial" w:cs="Arial"/>
          <w:sz w:val="21"/>
          <w:szCs w:val="21"/>
        </w:rPr>
        <w:t>so dela</w:t>
      </w:r>
      <w:r w:rsidR="00882A01">
        <w:rPr>
          <w:rFonts w:ascii="Arial" w:hAnsi="Arial" w:cs="Arial"/>
          <w:sz w:val="21"/>
          <w:szCs w:val="21"/>
        </w:rPr>
        <w:t xml:space="preserve"> izvedena skladno s specifikacijo in brez napak</w:t>
      </w:r>
      <w:r w:rsidR="009C7DD6" w:rsidRPr="00933C0F">
        <w:rPr>
          <w:rFonts w:ascii="Arial" w:hAnsi="Arial" w:cs="Arial"/>
          <w:sz w:val="21"/>
          <w:szCs w:val="21"/>
        </w:rPr>
        <w:t>.</w:t>
      </w:r>
    </w:p>
    <w:p w14:paraId="2D812D3D" w14:textId="7C9C067F" w:rsidR="004D2CD3" w:rsidRPr="00933C0F" w:rsidRDefault="008437B3" w:rsidP="004D2CD3">
      <w:pPr>
        <w:pStyle w:val="BodyText2"/>
        <w:spacing w:before="120" w:after="0" w:line="240" w:lineRule="auto"/>
        <w:jc w:val="both"/>
        <w:rPr>
          <w:rFonts w:ascii="Arial" w:hAnsi="Arial" w:cs="Arial"/>
          <w:color w:val="000000" w:themeColor="text1"/>
          <w:sz w:val="21"/>
          <w:szCs w:val="21"/>
        </w:rPr>
      </w:pPr>
      <w:r w:rsidRPr="00933C0F">
        <w:rPr>
          <w:rFonts w:ascii="Arial" w:hAnsi="Arial" w:cs="Arial"/>
          <w:sz w:val="21"/>
          <w:szCs w:val="21"/>
        </w:rPr>
        <w:t xml:space="preserve">(3) Naročnik je dolžan </w:t>
      </w:r>
      <w:r w:rsidR="00CB3FBC" w:rsidRPr="00933C0F">
        <w:rPr>
          <w:rFonts w:ascii="Arial" w:hAnsi="Arial" w:cs="Arial"/>
          <w:sz w:val="21"/>
          <w:szCs w:val="21"/>
        </w:rPr>
        <w:t xml:space="preserve">račun oz. situacijo v roku 15 dni po prejemu potrditi oziroma zavrniti.  Rok plačila </w:t>
      </w:r>
      <w:r w:rsidR="00F44FD0" w:rsidRPr="00933C0F">
        <w:rPr>
          <w:rFonts w:ascii="Arial" w:hAnsi="Arial" w:cs="Arial"/>
          <w:sz w:val="21"/>
          <w:szCs w:val="21"/>
        </w:rPr>
        <w:t xml:space="preserve"> je </w:t>
      </w:r>
      <w:del w:id="6" w:author="MONM - Mojca Lenassi Malnarič" w:date="2023-02-21T12:30:00Z">
        <w:r w:rsidR="000D5CED" w:rsidDel="00375049">
          <w:rPr>
            <w:rFonts w:ascii="Arial" w:hAnsi="Arial" w:cs="Arial"/>
            <w:sz w:val="21"/>
            <w:szCs w:val="21"/>
          </w:rPr>
          <w:delText xml:space="preserve">v </w:delText>
        </w:r>
        <w:r w:rsidRPr="00933C0F" w:rsidDel="00375049">
          <w:rPr>
            <w:rFonts w:ascii="Arial" w:hAnsi="Arial" w:cs="Arial"/>
            <w:sz w:val="21"/>
            <w:szCs w:val="21"/>
          </w:rPr>
          <w:delText>30</w:delText>
        </w:r>
        <w:r w:rsidR="000D5CED" w:rsidDel="00375049">
          <w:rPr>
            <w:rFonts w:ascii="Arial" w:hAnsi="Arial" w:cs="Arial"/>
            <w:sz w:val="21"/>
            <w:szCs w:val="21"/>
          </w:rPr>
          <w:delText>ih</w:delText>
        </w:r>
        <w:r w:rsidRPr="00933C0F" w:rsidDel="00375049">
          <w:rPr>
            <w:rFonts w:ascii="Arial" w:hAnsi="Arial" w:cs="Arial"/>
            <w:sz w:val="21"/>
            <w:szCs w:val="21"/>
          </w:rPr>
          <w:delText xml:space="preserve"> </w:delText>
        </w:r>
        <w:r w:rsidR="000D5CED" w:rsidDel="00375049">
          <w:rPr>
            <w:rFonts w:ascii="Arial" w:hAnsi="Arial" w:cs="Arial"/>
            <w:sz w:val="21"/>
            <w:szCs w:val="21"/>
          </w:rPr>
          <w:delText>dneh</w:delText>
        </w:r>
      </w:del>
      <w:ins w:id="7" w:author="MONM - Mojca Lenassi Malnarič" w:date="2023-02-21T12:30:00Z">
        <w:r w:rsidR="00375049">
          <w:rPr>
            <w:rFonts w:ascii="Arial" w:hAnsi="Arial" w:cs="Arial"/>
            <w:sz w:val="21"/>
            <w:szCs w:val="21"/>
          </w:rPr>
          <w:t>30 dni</w:t>
        </w:r>
      </w:ins>
      <w:r w:rsidRPr="00933C0F">
        <w:rPr>
          <w:rFonts w:ascii="Arial" w:hAnsi="Arial" w:cs="Arial"/>
          <w:sz w:val="21"/>
          <w:szCs w:val="21"/>
        </w:rPr>
        <w:t xml:space="preserve"> od prejema </w:t>
      </w:r>
      <w:r w:rsidR="008D1A8A" w:rsidRPr="00933C0F">
        <w:rPr>
          <w:rFonts w:ascii="Arial" w:hAnsi="Arial" w:cs="Arial"/>
          <w:sz w:val="21"/>
          <w:szCs w:val="21"/>
        </w:rPr>
        <w:t>pravilno izstavljenega e-</w:t>
      </w:r>
      <w:r w:rsidRPr="00933C0F">
        <w:rPr>
          <w:rFonts w:ascii="Arial" w:hAnsi="Arial" w:cs="Arial"/>
          <w:sz w:val="21"/>
          <w:szCs w:val="21"/>
        </w:rPr>
        <w:t>računa</w:t>
      </w:r>
      <w:r w:rsidR="00CB3FBC" w:rsidRPr="00933C0F">
        <w:rPr>
          <w:rFonts w:ascii="Arial" w:hAnsi="Arial" w:cs="Arial"/>
          <w:sz w:val="21"/>
          <w:szCs w:val="21"/>
        </w:rPr>
        <w:t xml:space="preserve"> oz. situacije za opravljen</w:t>
      </w:r>
      <w:r w:rsidR="00E046C4">
        <w:rPr>
          <w:rFonts w:ascii="Arial" w:hAnsi="Arial" w:cs="Arial"/>
          <w:sz w:val="21"/>
          <w:szCs w:val="21"/>
        </w:rPr>
        <w:t>o</w:t>
      </w:r>
      <w:r w:rsidR="00CB3FBC" w:rsidRPr="00933C0F">
        <w:rPr>
          <w:rFonts w:ascii="Arial" w:hAnsi="Arial" w:cs="Arial"/>
          <w:sz w:val="21"/>
          <w:szCs w:val="21"/>
        </w:rPr>
        <w:t xml:space="preserve"> del</w:t>
      </w:r>
      <w:r w:rsidR="00E046C4">
        <w:rPr>
          <w:rFonts w:ascii="Arial" w:hAnsi="Arial" w:cs="Arial"/>
          <w:sz w:val="21"/>
          <w:szCs w:val="21"/>
        </w:rPr>
        <w:t>o</w:t>
      </w:r>
      <w:r w:rsidRPr="00933C0F">
        <w:rPr>
          <w:rFonts w:ascii="Arial" w:hAnsi="Arial" w:cs="Arial"/>
          <w:sz w:val="21"/>
          <w:szCs w:val="21"/>
        </w:rPr>
        <w:t xml:space="preserve">. </w:t>
      </w:r>
    </w:p>
    <w:p w14:paraId="7AE3B76F" w14:textId="0F3433D8" w:rsidR="00FE4643" w:rsidRDefault="008437B3" w:rsidP="00E046C4">
      <w:pPr>
        <w:pStyle w:val="BodyText2"/>
        <w:spacing w:before="120" w:after="0" w:line="240" w:lineRule="auto"/>
        <w:jc w:val="both"/>
        <w:rPr>
          <w:rFonts w:ascii="Arial" w:hAnsi="Arial" w:cs="Arial"/>
          <w:sz w:val="21"/>
          <w:szCs w:val="21"/>
        </w:rPr>
      </w:pPr>
      <w:r w:rsidRPr="00933C0F">
        <w:rPr>
          <w:rFonts w:ascii="Arial" w:hAnsi="Arial" w:cs="Arial"/>
          <w:sz w:val="21"/>
          <w:szCs w:val="21"/>
        </w:rPr>
        <w:t xml:space="preserve">(4) </w:t>
      </w:r>
      <w:r w:rsidRPr="00933C0F">
        <w:rPr>
          <w:rFonts w:ascii="Arial" w:hAnsi="Arial" w:cs="Arial"/>
          <w:bCs/>
          <w:sz w:val="21"/>
          <w:szCs w:val="21"/>
        </w:rPr>
        <w:t>Naročnik ima s</w:t>
      </w:r>
      <w:r w:rsidRPr="00933C0F">
        <w:rPr>
          <w:rFonts w:ascii="Arial" w:hAnsi="Arial" w:cs="Arial"/>
          <w:sz w:val="21"/>
          <w:szCs w:val="21"/>
        </w:rPr>
        <w:t>redstva zagotovljena</w:t>
      </w:r>
      <w:r w:rsidR="003F7179">
        <w:rPr>
          <w:rFonts w:ascii="Arial" w:hAnsi="Arial" w:cs="Arial"/>
          <w:sz w:val="21"/>
          <w:szCs w:val="21"/>
        </w:rPr>
        <w:t xml:space="preserve"> </w:t>
      </w:r>
      <w:r w:rsidRPr="00933C0F">
        <w:rPr>
          <w:rFonts w:ascii="Arial" w:hAnsi="Arial" w:cs="Arial"/>
          <w:sz w:val="21"/>
          <w:szCs w:val="21"/>
        </w:rPr>
        <w:t xml:space="preserve">na proračunski postavki </w:t>
      </w:r>
      <w:r w:rsidR="00CE2453" w:rsidRPr="00CE2453">
        <w:rPr>
          <w:rFonts w:ascii="Arial" w:hAnsi="Arial" w:cs="Arial"/>
          <w:sz w:val="21"/>
          <w:szCs w:val="21"/>
        </w:rPr>
        <w:t>04081046</w:t>
      </w:r>
      <w:r w:rsidRPr="00CE2453">
        <w:rPr>
          <w:rFonts w:ascii="Arial" w:hAnsi="Arial" w:cs="Arial"/>
          <w:sz w:val="21"/>
          <w:szCs w:val="21"/>
        </w:rPr>
        <w:t>,</w:t>
      </w:r>
      <w:r w:rsidRPr="00933C0F">
        <w:rPr>
          <w:rFonts w:ascii="Arial" w:hAnsi="Arial" w:cs="Arial"/>
          <w:sz w:val="21"/>
          <w:szCs w:val="21"/>
        </w:rPr>
        <w:t xml:space="preserve"> konto</w:t>
      </w:r>
      <w:r w:rsidR="00CE2453">
        <w:rPr>
          <w:rFonts w:ascii="Arial" w:hAnsi="Arial" w:cs="Arial"/>
          <w:sz w:val="21"/>
          <w:szCs w:val="21"/>
        </w:rPr>
        <w:t xml:space="preserve"> </w:t>
      </w:r>
      <w:r w:rsidR="00CE2453" w:rsidRPr="00CE2453">
        <w:rPr>
          <w:rFonts w:ascii="Arial" w:hAnsi="Arial" w:cs="Arial"/>
          <w:sz w:val="21"/>
          <w:szCs w:val="21"/>
        </w:rPr>
        <w:t>402999</w:t>
      </w:r>
      <w:r w:rsidRPr="00933C0F">
        <w:rPr>
          <w:rFonts w:ascii="Arial" w:hAnsi="Arial" w:cs="Arial"/>
          <w:sz w:val="21"/>
          <w:szCs w:val="21"/>
        </w:rPr>
        <w:t>.</w:t>
      </w:r>
    </w:p>
    <w:p w14:paraId="6A671BE2" w14:textId="35930683" w:rsidR="00A012A3" w:rsidRPr="00E046C4" w:rsidRDefault="00A012A3" w:rsidP="00E046C4">
      <w:pPr>
        <w:pStyle w:val="BodyText2"/>
        <w:spacing w:before="120" w:after="0" w:line="240" w:lineRule="auto"/>
        <w:jc w:val="both"/>
        <w:rPr>
          <w:rFonts w:ascii="Arial" w:hAnsi="Arial" w:cs="Arial"/>
          <w:sz w:val="21"/>
          <w:szCs w:val="21"/>
        </w:rPr>
      </w:pPr>
      <w:r>
        <w:rPr>
          <w:rFonts w:ascii="Arial" w:hAnsi="Arial" w:cs="Arial"/>
          <w:sz w:val="21"/>
          <w:szCs w:val="21"/>
        </w:rPr>
        <w:t>(5) Izvajalec bo izdajal račune za vzdrževanje, ki je potrebno za nemoteno delovanje sistema</w:t>
      </w:r>
      <w:r w:rsidR="000D5CED">
        <w:rPr>
          <w:rFonts w:ascii="Arial" w:hAnsi="Arial" w:cs="Arial"/>
          <w:sz w:val="21"/>
          <w:szCs w:val="21"/>
        </w:rPr>
        <w:t xml:space="preserve"> IoT</w:t>
      </w:r>
      <w:r>
        <w:rPr>
          <w:rFonts w:ascii="Arial" w:hAnsi="Arial" w:cs="Arial"/>
          <w:sz w:val="21"/>
          <w:szCs w:val="21"/>
        </w:rPr>
        <w:t>, na mesečni ravni.</w:t>
      </w:r>
    </w:p>
    <w:p w14:paraId="19CD0483" w14:textId="58EB8F1F" w:rsidR="004A3B24" w:rsidRDefault="004A3B24" w:rsidP="00A8683F">
      <w:pPr>
        <w:jc w:val="both"/>
        <w:rPr>
          <w:rFonts w:ascii="Arial" w:hAnsi="Arial" w:cs="Arial"/>
          <w:color w:val="000000" w:themeColor="text1"/>
          <w:sz w:val="21"/>
          <w:szCs w:val="21"/>
        </w:rPr>
      </w:pPr>
    </w:p>
    <w:p w14:paraId="5FDE7CBD" w14:textId="77777777" w:rsidR="001E3D39" w:rsidRDefault="001E3D39" w:rsidP="00A8683F">
      <w:pPr>
        <w:jc w:val="both"/>
        <w:rPr>
          <w:rFonts w:ascii="Arial" w:hAnsi="Arial" w:cs="Arial"/>
          <w:color w:val="000000" w:themeColor="text1"/>
          <w:sz w:val="21"/>
          <w:szCs w:val="21"/>
        </w:rPr>
      </w:pPr>
    </w:p>
    <w:p w14:paraId="7193AA18" w14:textId="449D286F" w:rsidR="00FE4643" w:rsidRPr="008437B3" w:rsidRDefault="00FE4643" w:rsidP="00FE464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D0537C">
        <w:rPr>
          <w:rFonts w:ascii="Arial" w:hAnsi="Arial" w:cs="Arial"/>
          <w:b/>
          <w:color w:val="auto"/>
          <w:sz w:val="21"/>
          <w:szCs w:val="21"/>
        </w:rPr>
        <w:t>POGODBENI ROKI IZDELAVE</w:t>
      </w:r>
    </w:p>
    <w:p w14:paraId="48F14FD5" w14:textId="77777777" w:rsidR="00FE4643" w:rsidRPr="00FE4643" w:rsidRDefault="00FE4643" w:rsidP="00FE4643">
      <w:pPr>
        <w:pStyle w:val="Heading3"/>
        <w:keepLines w:val="0"/>
        <w:numPr>
          <w:ilvl w:val="2"/>
          <w:numId w:val="0"/>
        </w:numPr>
        <w:tabs>
          <w:tab w:val="num" w:pos="0"/>
        </w:tabs>
        <w:suppressAutoHyphens/>
        <w:spacing w:before="0"/>
        <w:ind w:left="720" w:hanging="720"/>
        <w:jc w:val="center"/>
        <w:rPr>
          <w:rFonts w:ascii="Arial" w:hAnsi="Arial" w:cs="Arial"/>
          <w:color w:val="auto"/>
          <w:sz w:val="21"/>
          <w:szCs w:val="21"/>
        </w:rPr>
      </w:pPr>
      <w:r w:rsidRPr="00D0537C">
        <w:rPr>
          <w:rFonts w:ascii="Arial" w:hAnsi="Arial" w:cs="Arial"/>
          <w:color w:val="auto"/>
          <w:sz w:val="21"/>
          <w:szCs w:val="21"/>
        </w:rPr>
        <w:t>5. člen</w:t>
      </w:r>
    </w:p>
    <w:p w14:paraId="6C90749E" w14:textId="77777777" w:rsidR="00FE4643" w:rsidRPr="00FE4643" w:rsidRDefault="00FE4643" w:rsidP="00B70F1C">
      <w:pPr>
        <w:rPr>
          <w:rFonts w:ascii="Arial" w:hAnsi="Arial" w:cs="Arial"/>
          <w:sz w:val="21"/>
          <w:szCs w:val="21"/>
        </w:rPr>
      </w:pPr>
    </w:p>
    <w:p w14:paraId="7CD6D438" w14:textId="6E26804C" w:rsidR="00FE4643" w:rsidRDefault="00B70F1C">
      <w:pPr>
        <w:jc w:val="both"/>
        <w:rPr>
          <w:ins w:id="8" w:author="MONM - Mojca Lenassi Malnarič" w:date="2023-02-21T12:39:00Z"/>
          <w:rFonts w:ascii="Arial" w:hAnsi="Arial" w:cs="Arial"/>
          <w:bCs/>
          <w:sz w:val="21"/>
          <w:szCs w:val="21"/>
        </w:rPr>
        <w:pPrChange w:id="9" w:author="MONM - Mojca Lenassi Malnarič" w:date="2023-02-21T12:41:00Z">
          <w:pPr>
            <w:spacing w:after="40"/>
            <w:jc w:val="both"/>
          </w:pPr>
        </w:pPrChange>
      </w:pPr>
      <w:r w:rsidRPr="00B70F1C">
        <w:rPr>
          <w:rFonts w:ascii="Arial" w:eastAsia="SimSun" w:hAnsi="Arial" w:cs="Arial"/>
          <w:sz w:val="21"/>
          <w:szCs w:val="21"/>
        </w:rPr>
        <w:t xml:space="preserve">(1) </w:t>
      </w:r>
      <w:r w:rsidR="008E2F7B" w:rsidRPr="00B70F1C">
        <w:rPr>
          <w:rFonts w:ascii="Arial" w:hAnsi="Arial" w:cs="Arial"/>
          <w:bCs/>
          <w:sz w:val="21"/>
          <w:szCs w:val="21"/>
        </w:rPr>
        <w:t xml:space="preserve">Skrajni </w:t>
      </w:r>
      <w:r w:rsidR="000D5CED">
        <w:rPr>
          <w:rFonts w:ascii="Arial" w:hAnsi="Arial" w:cs="Arial"/>
          <w:bCs/>
          <w:sz w:val="21"/>
          <w:szCs w:val="21"/>
        </w:rPr>
        <w:t xml:space="preserve">rok vzpostavitve </w:t>
      </w:r>
      <w:r w:rsidR="00E046C4">
        <w:rPr>
          <w:rFonts w:ascii="Arial" w:hAnsi="Arial" w:cs="Arial"/>
          <w:bCs/>
          <w:sz w:val="21"/>
          <w:szCs w:val="21"/>
        </w:rPr>
        <w:t>sistema</w:t>
      </w:r>
      <w:r w:rsidR="000D5CED">
        <w:rPr>
          <w:rFonts w:ascii="Arial" w:hAnsi="Arial" w:cs="Arial"/>
          <w:bCs/>
          <w:sz w:val="21"/>
          <w:szCs w:val="21"/>
        </w:rPr>
        <w:t xml:space="preserve"> IoT</w:t>
      </w:r>
      <w:r w:rsidR="00BE179F" w:rsidRPr="00B70F1C">
        <w:rPr>
          <w:rFonts w:ascii="Arial" w:hAnsi="Arial" w:cs="Arial"/>
          <w:bCs/>
          <w:sz w:val="21"/>
          <w:szCs w:val="21"/>
        </w:rPr>
        <w:t xml:space="preserve"> Varcities Češča vas</w:t>
      </w:r>
      <w:r w:rsidR="008E2F7B" w:rsidRPr="00B70F1C">
        <w:rPr>
          <w:rFonts w:ascii="Arial" w:hAnsi="Arial" w:cs="Arial"/>
          <w:bCs/>
          <w:sz w:val="21"/>
          <w:szCs w:val="21"/>
        </w:rPr>
        <w:t xml:space="preserve"> je </w:t>
      </w:r>
      <w:r w:rsidR="000D5CED">
        <w:rPr>
          <w:rFonts w:ascii="Arial" w:hAnsi="Arial" w:cs="Arial"/>
          <w:bCs/>
          <w:sz w:val="21"/>
          <w:szCs w:val="21"/>
        </w:rPr>
        <w:t>3</w:t>
      </w:r>
      <w:r w:rsidR="00550C9F" w:rsidRPr="00B70F1C">
        <w:rPr>
          <w:rFonts w:ascii="Arial" w:hAnsi="Arial" w:cs="Arial"/>
          <w:bCs/>
          <w:sz w:val="21"/>
          <w:szCs w:val="21"/>
        </w:rPr>
        <w:t xml:space="preserve"> mesece</w:t>
      </w:r>
      <w:r w:rsidR="000D5CED">
        <w:rPr>
          <w:rFonts w:ascii="Arial" w:hAnsi="Arial" w:cs="Arial"/>
          <w:bCs/>
          <w:sz w:val="21"/>
          <w:szCs w:val="21"/>
        </w:rPr>
        <w:t xml:space="preserve"> od podpisa pogodbe</w:t>
      </w:r>
      <w:r w:rsidR="008E2F7B" w:rsidRPr="00B70F1C">
        <w:rPr>
          <w:rFonts w:ascii="Arial" w:hAnsi="Arial" w:cs="Arial"/>
          <w:bCs/>
          <w:sz w:val="21"/>
          <w:szCs w:val="21"/>
        </w:rPr>
        <w:t>.</w:t>
      </w:r>
    </w:p>
    <w:p w14:paraId="14DF1ED8" w14:textId="5CF7BEF5" w:rsidR="000B6BC7" w:rsidRPr="000B6BC7" w:rsidRDefault="000B6BC7">
      <w:pPr>
        <w:spacing w:before="240"/>
        <w:jc w:val="both"/>
        <w:rPr>
          <w:rFonts w:ascii="Arial" w:hAnsi="Arial" w:cs="Arial"/>
          <w:color w:val="000000" w:themeColor="text1"/>
          <w:sz w:val="21"/>
          <w:szCs w:val="21"/>
          <w:rPrChange w:id="10" w:author="MONM - Mojca Lenassi Malnarič" w:date="2023-02-21T12:40:00Z">
            <w:rPr>
              <w:rFonts w:ascii="Arial" w:hAnsi="Arial" w:cs="Arial"/>
              <w:bCs/>
              <w:sz w:val="21"/>
              <w:szCs w:val="21"/>
            </w:rPr>
          </w:rPrChange>
        </w:rPr>
        <w:pPrChange w:id="11" w:author="MONM - Mojca Lenassi Malnarič" w:date="2023-02-21T14:33:00Z">
          <w:pPr>
            <w:spacing w:after="40"/>
            <w:jc w:val="both"/>
          </w:pPr>
        </w:pPrChange>
      </w:pPr>
      <w:ins w:id="12" w:author="MONM - Mojca Lenassi Malnarič" w:date="2023-02-21T12:39:00Z">
        <w:r w:rsidRPr="000B6BC7">
          <w:rPr>
            <w:rFonts w:ascii="Arial" w:hAnsi="Arial" w:cs="Arial"/>
            <w:color w:val="000000" w:themeColor="text1"/>
            <w:sz w:val="21"/>
            <w:szCs w:val="21"/>
            <w:rPrChange w:id="13" w:author="MONM - Mojca Lenassi Malnarič" w:date="2023-02-21T12:40:00Z">
              <w:rPr>
                <w:rFonts w:ascii="Arial" w:hAnsi="Arial" w:cs="Arial"/>
                <w:bCs/>
                <w:sz w:val="21"/>
                <w:szCs w:val="21"/>
              </w:rPr>
            </w:rPrChange>
          </w:rPr>
          <w:t xml:space="preserve">(2) </w:t>
        </w:r>
      </w:ins>
      <w:ins w:id="14" w:author="MONM - Mojca Lenassi Malnarič" w:date="2023-02-21T14:31:00Z">
        <w:r w:rsidR="007811ED">
          <w:rPr>
            <w:rFonts w:ascii="Arial" w:hAnsi="Arial" w:cs="Arial"/>
            <w:color w:val="000000" w:themeColor="text1"/>
            <w:sz w:val="21"/>
            <w:szCs w:val="21"/>
          </w:rPr>
          <w:t>Izvajalec s to pogodbo prevzema vzdrževanje sistema</w:t>
        </w:r>
        <w:del w:id="15" w:author="MONM - Miroslav Strniša" w:date="2023-02-22T17:20:00Z">
          <w:r w:rsidR="007811ED" w:rsidDel="006D7111">
            <w:rPr>
              <w:rFonts w:ascii="Arial" w:hAnsi="Arial" w:cs="Arial"/>
              <w:color w:val="000000" w:themeColor="text1"/>
              <w:sz w:val="21"/>
              <w:szCs w:val="21"/>
            </w:rPr>
            <w:delText xml:space="preserve"> </w:delText>
          </w:r>
        </w:del>
      </w:ins>
      <w:ins w:id="16" w:author="MONM - Miroslav Strniša" w:date="2023-02-22T17:20:00Z">
        <w:r w:rsidR="006D7111">
          <w:rPr>
            <w:rFonts w:ascii="Arial" w:hAnsi="Arial" w:cs="Arial"/>
            <w:color w:val="000000" w:themeColor="text1"/>
            <w:sz w:val="21"/>
            <w:szCs w:val="21"/>
          </w:rPr>
          <w:t>24 mesecev od dneva podpisa pogodbe</w:t>
        </w:r>
      </w:ins>
      <w:ins w:id="17" w:author="MONM - Mojca Lenassi Malnarič" w:date="2023-02-21T14:31:00Z">
        <w:del w:id="18" w:author="MONM - Miroslav Strniša" w:date="2023-02-22T17:20:00Z">
          <w:r w:rsidR="007811ED" w:rsidDel="006D7111">
            <w:rPr>
              <w:rFonts w:ascii="Arial" w:hAnsi="Arial" w:cs="Arial"/>
              <w:color w:val="000000" w:themeColor="text1"/>
              <w:sz w:val="21"/>
              <w:szCs w:val="21"/>
            </w:rPr>
            <w:delText>še 24 mesecev</w:delText>
          </w:r>
        </w:del>
      </w:ins>
      <w:ins w:id="19" w:author="MONM - Mojca Lenassi Malnarič" w:date="2023-02-21T14:32:00Z">
        <w:del w:id="20" w:author="MONM - Miroslav Strniša" w:date="2023-02-22T17:20:00Z">
          <w:r w:rsidR="007811ED" w:rsidDel="006D7111">
            <w:rPr>
              <w:rFonts w:ascii="Arial" w:hAnsi="Arial" w:cs="Arial"/>
              <w:color w:val="000000" w:themeColor="text1"/>
              <w:sz w:val="21"/>
              <w:szCs w:val="21"/>
            </w:rPr>
            <w:delText xml:space="preserve"> po izvedeni primopredaje sistema</w:delText>
          </w:r>
        </w:del>
      </w:ins>
      <w:ins w:id="21" w:author="MONM - Mojca Lenassi Malnarič" w:date="2023-02-21T12:39:00Z">
        <w:r w:rsidRPr="000B6BC7">
          <w:rPr>
            <w:rFonts w:ascii="Arial" w:hAnsi="Arial" w:cs="Arial"/>
            <w:color w:val="000000" w:themeColor="text1"/>
            <w:sz w:val="21"/>
            <w:szCs w:val="21"/>
            <w:rPrChange w:id="22" w:author="MONM - Mojca Lenassi Malnarič" w:date="2023-02-21T12:40:00Z">
              <w:rPr>
                <w:rFonts w:ascii="Arial" w:hAnsi="Arial" w:cs="Arial"/>
                <w:bCs/>
                <w:sz w:val="21"/>
                <w:szCs w:val="21"/>
              </w:rPr>
            </w:rPrChange>
          </w:rPr>
          <w:t>.</w:t>
        </w:r>
      </w:ins>
    </w:p>
    <w:p w14:paraId="3B9298E7" w14:textId="53F07963" w:rsidR="005D1D45" w:rsidDel="000B6BC7" w:rsidRDefault="005D1D45">
      <w:pPr>
        <w:pStyle w:val="BodyText"/>
        <w:widowControl/>
        <w:tabs>
          <w:tab w:val="left" w:pos="360"/>
          <w:tab w:val="left" w:pos="426"/>
        </w:tabs>
        <w:suppressAutoHyphens/>
        <w:spacing w:before="240"/>
        <w:ind w:left="360"/>
        <w:rPr>
          <w:del w:id="23" w:author="MONM - Mojca Lenassi Malnarič" w:date="2023-02-21T12:40:00Z"/>
          <w:rFonts w:ascii="Arial" w:hAnsi="Arial" w:cs="Arial"/>
          <w:sz w:val="21"/>
          <w:szCs w:val="21"/>
        </w:rPr>
        <w:pPrChange w:id="24" w:author="MONM - Mojca Lenassi Malnarič" w:date="2023-02-21T12:41:00Z">
          <w:pPr>
            <w:pStyle w:val="BodyText"/>
            <w:widowControl/>
            <w:tabs>
              <w:tab w:val="left" w:pos="360"/>
              <w:tab w:val="left" w:pos="426"/>
            </w:tabs>
            <w:suppressAutoHyphens/>
            <w:ind w:left="360"/>
          </w:pPr>
        </w:pPrChange>
      </w:pPr>
    </w:p>
    <w:p w14:paraId="586CE5D3" w14:textId="1C144B0E" w:rsidR="00EF6B5C" w:rsidRPr="00C85344" w:rsidRDefault="00FE4643">
      <w:pPr>
        <w:pStyle w:val="BodyText"/>
        <w:widowControl/>
        <w:tabs>
          <w:tab w:val="left" w:pos="360"/>
          <w:tab w:val="left" w:pos="426"/>
        </w:tabs>
        <w:suppressAutoHyphens/>
        <w:spacing w:before="240"/>
        <w:rPr>
          <w:rFonts w:ascii="Arial" w:hAnsi="Arial" w:cs="Arial"/>
          <w:sz w:val="21"/>
          <w:szCs w:val="21"/>
        </w:rPr>
        <w:pPrChange w:id="25" w:author="MONM - Mojca Lenassi Malnarič" w:date="2023-02-21T12:41:00Z">
          <w:pPr>
            <w:pStyle w:val="BodyText"/>
            <w:widowControl/>
            <w:tabs>
              <w:tab w:val="left" w:pos="360"/>
              <w:tab w:val="left" w:pos="426"/>
            </w:tabs>
            <w:suppressAutoHyphens/>
          </w:pPr>
        </w:pPrChange>
      </w:pPr>
      <w:r w:rsidRPr="00C85344">
        <w:rPr>
          <w:rFonts w:ascii="Arial" w:eastAsia="SimSun" w:hAnsi="Arial" w:cs="Arial"/>
          <w:sz w:val="21"/>
          <w:szCs w:val="21"/>
        </w:rPr>
        <w:t>(</w:t>
      </w:r>
      <w:del w:id="26" w:author="MONM - Mojca Lenassi Malnarič" w:date="2023-02-21T12:39:00Z">
        <w:r w:rsidRPr="00C85344" w:rsidDel="000B6BC7">
          <w:rPr>
            <w:rFonts w:ascii="Arial" w:eastAsia="SimSun" w:hAnsi="Arial" w:cs="Arial"/>
            <w:sz w:val="21"/>
            <w:szCs w:val="21"/>
          </w:rPr>
          <w:delText>2</w:delText>
        </w:r>
      </w:del>
      <w:ins w:id="27" w:author="MONM - Mojca Lenassi Malnarič" w:date="2023-02-21T12:39:00Z">
        <w:r w:rsidR="000B6BC7">
          <w:rPr>
            <w:rFonts w:ascii="Arial" w:eastAsia="SimSun" w:hAnsi="Arial" w:cs="Arial"/>
            <w:sz w:val="21"/>
            <w:szCs w:val="21"/>
          </w:rPr>
          <w:t>3</w:t>
        </w:r>
      </w:ins>
      <w:r w:rsidRPr="00C85344">
        <w:rPr>
          <w:rFonts w:ascii="Arial" w:eastAsia="SimSun" w:hAnsi="Arial" w:cs="Arial"/>
          <w:sz w:val="21"/>
          <w:szCs w:val="21"/>
        </w:rPr>
        <w:t xml:space="preserve">) </w:t>
      </w:r>
      <w:r w:rsidR="00E36D64" w:rsidRPr="00C85344">
        <w:rPr>
          <w:rFonts w:ascii="Arial" w:eastAsia="SimSun" w:hAnsi="Arial" w:cs="Arial"/>
          <w:sz w:val="21"/>
          <w:szCs w:val="21"/>
          <w:lang w:eastAsia="zh-CN"/>
        </w:rPr>
        <w:t>Iz</w:t>
      </w:r>
      <w:r w:rsidRPr="00C85344">
        <w:rPr>
          <w:rFonts w:ascii="Arial" w:eastAsia="SimSun" w:hAnsi="Arial" w:cs="Arial"/>
          <w:sz w:val="21"/>
          <w:szCs w:val="21"/>
          <w:lang w:eastAsia="zh-CN"/>
        </w:rPr>
        <w:t>va</w:t>
      </w:r>
      <w:r w:rsidR="00E36D64" w:rsidRPr="00C85344">
        <w:rPr>
          <w:rFonts w:ascii="Arial" w:eastAsia="SimSun" w:hAnsi="Arial" w:cs="Arial"/>
          <w:sz w:val="21"/>
          <w:szCs w:val="21"/>
          <w:lang w:eastAsia="zh-CN"/>
        </w:rPr>
        <w:t>ja</w:t>
      </w:r>
      <w:r w:rsidRPr="00C85344">
        <w:rPr>
          <w:rFonts w:ascii="Arial" w:eastAsia="SimSun" w:hAnsi="Arial" w:cs="Arial"/>
          <w:sz w:val="21"/>
          <w:szCs w:val="21"/>
          <w:lang w:eastAsia="zh-CN"/>
        </w:rPr>
        <w:t xml:space="preserve">lec mora pri pripravi gradiva rešitve redno usklajevati z </w:t>
      </w:r>
      <w:r w:rsidRPr="00C85344">
        <w:rPr>
          <w:rFonts w:ascii="Arial" w:eastAsia="SimSun" w:hAnsi="Arial" w:cs="Arial"/>
          <w:sz w:val="21"/>
          <w:szCs w:val="21"/>
        </w:rPr>
        <w:t>naročnikom</w:t>
      </w:r>
      <w:r w:rsidR="005D1D45">
        <w:rPr>
          <w:rFonts w:ascii="Arial" w:eastAsia="SimSun" w:hAnsi="Arial" w:cs="Arial"/>
          <w:sz w:val="21"/>
          <w:szCs w:val="21"/>
        </w:rPr>
        <w:t xml:space="preserve"> in ostalimi deležniki</w:t>
      </w:r>
      <w:r w:rsidR="00FF377B">
        <w:rPr>
          <w:rFonts w:ascii="Arial" w:eastAsia="SimSun" w:hAnsi="Arial" w:cs="Arial"/>
          <w:sz w:val="21"/>
          <w:szCs w:val="21"/>
        </w:rPr>
        <w:t xml:space="preserve"> </w:t>
      </w:r>
      <w:r w:rsidR="00FF377B">
        <w:rPr>
          <w:rFonts w:ascii="Arial" w:eastAsia="SimSun" w:hAnsi="Arial" w:cs="Arial"/>
          <w:sz w:val="21"/>
          <w:szCs w:val="21"/>
          <w:lang w:eastAsia="zh-CN"/>
        </w:rPr>
        <w:t>(občasno na sedežu naročnika</w:t>
      </w:r>
      <w:r w:rsidR="008E2F7B">
        <w:rPr>
          <w:rFonts w:ascii="Arial" w:eastAsia="SimSun" w:hAnsi="Arial" w:cs="Arial"/>
          <w:sz w:val="21"/>
          <w:szCs w:val="21"/>
          <w:lang w:eastAsia="zh-CN"/>
        </w:rPr>
        <w:t xml:space="preserve">). </w:t>
      </w:r>
      <w:r w:rsidRPr="00C85344">
        <w:rPr>
          <w:rFonts w:ascii="Arial" w:eastAsia="SimSun" w:hAnsi="Arial" w:cs="Arial"/>
          <w:sz w:val="21"/>
          <w:szCs w:val="21"/>
          <w:lang w:eastAsia="zh-CN"/>
        </w:rPr>
        <w:t xml:space="preserve">V vsaki posamezni fazi </w:t>
      </w:r>
      <w:r w:rsidRPr="00C85344">
        <w:rPr>
          <w:rFonts w:ascii="Arial" w:eastAsia="SimSun" w:hAnsi="Arial" w:cs="Arial"/>
          <w:sz w:val="21"/>
          <w:szCs w:val="21"/>
        </w:rPr>
        <w:t xml:space="preserve">naročnik </w:t>
      </w:r>
      <w:r w:rsidRPr="00C85344">
        <w:rPr>
          <w:rFonts w:ascii="Arial" w:eastAsia="SimSun" w:hAnsi="Arial" w:cs="Arial"/>
          <w:sz w:val="21"/>
          <w:szCs w:val="21"/>
          <w:lang w:eastAsia="zh-CN"/>
        </w:rPr>
        <w:t xml:space="preserve">gradivo pregleda, če je potrebno, predlaga dopolnitve ter ga nato potrdi. </w:t>
      </w:r>
      <w:r w:rsidR="005F3CCD">
        <w:rPr>
          <w:rFonts w:ascii="Arial" w:hAnsi="Arial" w:cs="Arial"/>
          <w:sz w:val="21"/>
          <w:szCs w:val="21"/>
        </w:rPr>
        <w:t>Obdobje</w:t>
      </w:r>
      <w:r w:rsidR="005F3CCD" w:rsidRPr="00C85344">
        <w:rPr>
          <w:rFonts w:ascii="Arial" w:hAnsi="Arial" w:cs="Arial"/>
          <w:sz w:val="21"/>
          <w:szCs w:val="21"/>
        </w:rPr>
        <w:t xml:space="preserve"> </w:t>
      </w:r>
      <w:r w:rsidR="00F8460A" w:rsidRPr="00C85344">
        <w:rPr>
          <w:rFonts w:ascii="Arial" w:hAnsi="Arial" w:cs="Arial"/>
          <w:sz w:val="21"/>
          <w:szCs w:val="21"/>
        </w:rPr>
        <w:t>pregleda in potrjevanja gradiv s strani naročnika se ne šteje v rok za izdelavo posameznih faz s strani izvajalca</w:t>
      </w:r>
      <w:r w:rsidR="00E16DCC">
        <w:rPr>
          <w:rFonts w:ascii="Arial" w:hAnsi="Arial" w:cs="Arial"/>
          <w:sz w:val="21"/>
          <w:szCs w:val="21"/>
        </w:rPr>
        <w:t>.</w:t>
      </w:r>
      <w:r w:rsidR="00F8460A" w:rsidRPr="00C85344">
        <w:rPr>
          <w:rFonts w:ascii="Arial" w:hAnsi="Arial" w:cs="Arial"/>
          <w:sz w:val="21"/>
          <w:szCs w:val="21"/>
        </w:rPr>
        <w:t xml:space="preserve"> </w:t>
      </w:r>
    </w:p>
    <w:p w14:paraId="144C3CF7" w14:textId="6263C64F" w:rsidR="00EF6B5C" w:rsidRPr="001A36EB" w:rsidRDefault="00EF6B5C" w:rsidP="00EF6B5C">
      <w:pPr>
        <w:spacing w:before="120"/>
        <w:jc w:val="both"/>
        <w:rPr>
          <w:rFonts w:ascii="Arial" w:hAnsi="Arial" w:cs="Arial"/>
          <w:color w:val="000000" w:themeColor="text1"/>
          <w:sz w:val="21"/>
          <w:szCs w:val="21"/>
        </w:rPr>
      </w:pPr>
      <w:r>
        <w:rPr>
          <w:rFonts w:ascii="Arial" w:hAnsi="Arial" w:cs="Arial"/>
          <w:color w:val="000000" w:themeColor="text1"/>
          <w:sz w:val="21"/>
          <w:szCs w:val="21"/>
        </w:rPr>
        <w:t>(</w:t>
      </w:r>
      <w:del w:id="28" w:author="MONM - Mojca Lenassi Malnarič" w:date="2023-02-21T12:39:00Z">
        <w:r w:rsidDel="000B6BC7">
          <w:rPr>
            <w:rFonts w:ascii="Arial" w:hAnsi="Arial" w:cs="Arial"/>
            <w:color w:val="000000" w:themeColor="text1"/>
            <w:sz w:val="21"/>
            <w:szCs w:val="21"/>
          </w:rPr>
          <w:delText>3</w:delText>
        </w:r>
      </w:del>
      <w:ins w:id="29" w:author="MONM - Mojca Lenassi Malnarič" w:date="2023-02-21T12:39:00Z">
        <w:r w:rsidR="000B6BC7">
          <w:rPr>
            <w:rFonts w:ascii="Arial" w:hAnsi="Arial" w:cs="Arial"/>
            <w:color w:val="000000" w:themeColor="text1"/>
            <w:sz w:val="21"/>
            <w:szCs w:val="21"/>
          </w:rPr>
          <w:t>4</w:t>
        </w:r>
      </w:ins>
      <w:r>
        <w:rPr>
          <w:rFonts w:ascii="Arial" w:hAnsi="Arial" w:cs="Arial"/>
          <w:color w:val="000000" w:themeColor="text1"/>
          <w:sz w:val="21"/>
          <w:szCs w:val="21"/>
        </w:rPr>
        <w:t xml:space="preserve">) </w:t>
      </w:r>
      <w:r w:rsidRPr="001A36EB">
        <w:rPr>
          <w:rFonts w:ascii="Arial" w:hAnsi="Arial" w:cs="Arial"/>
          <w:color w:val="000000" w:themeColor="text1"/>
          <w:sz w:val="21"/>
          <w:szCs w:val="21"/>
        </w:rPr>
        <w:t xml:space="preserve">Naročnik je dolžan pred pričetkom del po tej pogodbi izvajalca uvesti v delo v roku 5 dni po </w:t>
      </w:r>
      <w:r w:rsidR="00ED3068">
        <w:rPr>
          <w:rFonts w:ascii="Arial" w:hAnsi="Arial" w:cs="Arial"/>
          <w:color w:val="000000" w:themeColor="text1"/>
          <w:sz w:val="21"/>
          <w:szCs w:val="21"/>
        </w:rPr>
        <w:t xml:space="preserve">sklenitvi </w:t>
      </w:r>
      <w:r w:rsidR="00F11256">
        <w:rPr>
          <w:rFonts w:ascii="Arial" w:hAnsi="Arial" w:cs="Arial"/>
          <w:color w:val="000000" w:themeColor="text1"/>
          <w:sz w:val="21"/>
          <w:szCs w:val="21"/>
        </w:rPr>
        <w:t>te</w:t>
      </w:r>
      <w:r w:rsidRPr="001A36EB">
        <w:rPr>
          <w:rFonts w:ascii="Arial" w:hAnsi="Arial" w:cs="Arial"/>
          <w:color w:val="000000" w:themeColor="text1"/>
          <w:sz w:val="21"/>
          <w:szCs w:val="21"/>
        </w:rPr>
        <w:t xml:space="preserve"> pogodbe, kar pomeni, da mu je dolžan zagotoviti razpoložljivo dokumentacijo. Ob uvedbi v delo se pripravi in obojestransko podpiše zapisnik o uvedbi izvajalca v delo. Z izpolnitvijo pogojev iz tega odstavka se šteje, da je izvajalec uveden v delo in da mu je začel teči pogodbeni rok za dokončanje pogodbenih del oziroma obveznosti.</w:t>
      </w:r>
    </w:p>
    <w:p w14:paraId="216FB220" w14:textId="2ED419A1" w:rsidR="00716329" w:rsidRPr="00FE4643" w:rsidRDefault="00716329" w:rsidP="00716329">
      <w:pPr>
        <w:pStyle w:val="Heading3"/>
        <w:spacing w:before="120"/>
        <w:jc w:val="both"/>
        <w:rPr>
          <w:rFonts w:ascii="Arial" w:hAnsi="Arial" w:cs="Arial"/>
          <w:color w:val="auto"/>
          <w:sz w:val="21"/>
          <w:szCs w:val="21"/>
        </w:rPr>
      </w:pPr>
      <w:r w:rsidRPr="00FE4643">
        <w:rPr>
          <w:rFonts w:ascii="Arial" w:hAnsi="Arial" w:cs="Arial"/>
          <w:color w:val="auto"/>
          <w:sz w:val="21"/>
          <w:szCs w:val="21"/>
        </w:rPr>
        <w:t>(</w:t>
      </w:r>
      <w:del w:id="30" w:author="MONM - Mojca Lenassi Malnarič" w:date="2023-02-21T12:39:00Z">
        <w:r w:rsidR="00E16DCC" w:rsidDel="000B6BC7">
          <w:rPr>
            <w:rFonts w:ascii="Arial" w:hAnsi="Arial" w:cs="Arial"/>
            <w:color w:val="auto"/>
            <w:sz w:val="21"/>
            <w:szCs w:val="21"/>
          </w:rPr>
          <w:delText>4</w:delText>
        </w:r>
      </w:del>
      <w:ins w:id="31" w:author="MONM - Mojca Lenassi Malnarič" w:date="2023-02-21T12:39:00Z">
        <w:r w:rsidR="000B6BC7">
          <w:rPr>
            <w:rFonts w:ascii="Arial" w:hAnsi="Arial" w:cs="Arial"/>
            <w:color w:val="auto"/>
            <w:sz w:val="21"/>
            <w:szCs w:val="21"/>
          </w:rPr>
          <w:t>5</w:t>
        </w:r>
      </w:ins>
      <w:r w:rsidRPr="00FE4643">
        <w:rPr>
          <w:rFonts w:ascii="Arial" w:hAnsi="Arial" w:cs="Arial"/>
          <w:color w:val="auto"/>
          <w:sz w:val="21"/>
          <w:szCs w:val="21"/>
        </w:rPr>
        <w:t xml:space="preserve">) V primeru zamude rokov je izvajalec dolžan naročnika takoj pisno obvestiti o razlogih za zamujanje. </w:t>
      </w:r>
      <w:r w:rsidR="005F3CCD">
        <w:rPr>
          <w:rFonts w:ascii="Arial" w:hAnsi="Arial" w:cs="Arial"/>
          <w:color w:val="auto"/>
          <w:sz w:val="21"/>
          <w:szCs w:val="21"/>
        </w:rPr>
        <w:t>Rok za izvedbo posameznih faz</w:t>
      </w:r>
      <w:r w:rsidR="009F62DB">
        <w:rPr>
          <w:rFonts w:ascii="Arial" w:hAnsi="Arial" w:cs="Arial"/>
          <w:color w:val="auto"/>
          <w:sz w:val="21"/>
          <w:szCs w:val="21"/>
        </w:rPr>
        <w:t xml:space="preserve"> projektne dokumentacije</w:t>
      </w:r>
      <w:r w:rsidR="005F3CCD">
        <w:rPr>
          <w:rFonts w:ascii="Arial" w:hAnsi="Arial" w:cs="Arial"/>
          <w:color w:val="auto"/>
          <w:sz w:val="21"/>
          <w:szCs w:val="21"/>
        </w:rPr>
        <w:t xml:space="preserve"> se lahko spremeni samo iz utemeljenih razlogov</w:t>
      </w:r>
      <w:del w:id="32" w:author="MONM - Mojca Lenassi Malnarič" w:date="2023-02-21T12:32:00Z">
        <w:r w:rsidR="005F3CCD" w:rsidDel="00375049">
          <w:rPr>
            <w:rFonts w:ascii="Arial" w:hAnsi="Arial" w:cs="Arial"/>
            <w:color w:val="auto"/>
            <w:sz w:val="21"/>
            <w:szCs w:val="21"/>
          </w:rPr>
          <w:delText xml:space="preserve"> in ob izpolnjevanju pogojev iz 95. člena ZJN-3</w:delText>
        </w:r>
      </w:del>
      <w:r w:rsidR="005F3CCD">
        <w:rPr>
          <w:rFonts w:ascii="Arial" w:hAnsi="Arial" w:cs="Arial"/>
          <w:color w:val="auto"/>
          <w:sz w:val="21"/>
          <w:szCs w:val="21"/>
        </w:rPr>
        <w:t xml:space="preserve">.  </w:t>
      </w:r>
      <w:r w:rsidRPr="00FE4643">
        <w:rPr>
          <w:rFonts w:ascii="Arial" w:hAnsi="Arial" w:cs="Arial"/>
          <w:color w:val="auto"/>
          <w:sz w:val="21"/>
          <w:szCs w:val="21"/>
        </w:rPr>
        <w:t>Sprememba rokov za nadaljevanje pogodbenih del se potrdi pisno v obliki aneksa k osnovni pogodbi</w:t>
      </w:r>
      <w:ins w:id="33" w:author="MONM - Mojca Lenassi Malnarič" w:date="2023-02-21T12:32:00Z">
        <w:r w:rsidR="00375049">
          <w:rPr>
            <w:rFonts w:ascii="Arial" w:hAnsi="Arial" w:cs="Arial"/>
            <w:color w:val="auto"/>
            <w:sz w:val="21"/>
            <w:szCs w:val="21"/>
          </w:rPr>
          <w:t xml:space="preserve"> pred nastopom zamude</w:t>
        </w:r>
      </w:ins>
      <w:r w:rsidRPr="00FE4643">
        <w:rPr>
          <w:rFonts w:ascii="Arial" w:hAnsi="Arial" w:cs="Arial"/>
          <w:color w:val="auto"/>
          <w:sz w:val="21"/>
          <w:szCs w:val="21"/>
        </w:rPr>
        <w:t xml:space="preserve">. </w:t>
      </w:r>
    </w:p>
    <w:p w14:paraId="7F18B2E3" w14:textId="75644EC0" w:rsidR="00FE4643" w:rsidRDefault="00FE4643" w:rsidP="00A8683F">
      <w:pPr>
        <w:jc w:val="both"/>
        <w:rPr>
          <w:rFonts w:ascii="Arial" w:hAnsi="Arial" w:cs="Arial"/>
          <w:color w:val="000000" w:themeColor="text1"/>
          <w:sz w:val="21"/>
          <w:szCs w:val="21"/>
        </w:rPr>
      </w:pPr>
    </w:p>
    <w:p w14:paraId="242E11C4" w14:textId="77777777" w:rsidR="001E3D39" w:rsidRPr="001A36EB" w:rsidRDefault="001E3D39" w:rsidP="00A8683F">
      <w:pPr>
        <w:jc w:val="both"/>
        <w:rPr>
          <w:rFonts w:ascii="Arial" w:hAnsi="Arial" w:cs="Arial"/>
          <w:color w:val="000000" w:themeColor="text1"/>
          <w:sz w:val="21"/>
          <w:szCs w:val="21"/>
        </w:rPr>
      </w:pPr>
    </w:p>
    <w:p w14:paraId="2494A829" w14:textId="77777777" w:rsidR="00506103" w:rsidRPr="00506103" w:rsidRDefault="00506103" w:rsidP="0050610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IZVAJALCA</w:t>
      </w:r>
    </w:p>
    <w:p w14:paraId="7603F08D"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6. člen</w:t>
      </w:r>
    </w:p>
    <w:p w14:paraId="10305241" w14:textId="77777777" w:rsidR="00506103" w:rsidRPr="00506103" w:rsidRDefault="00506103" w:rsidP="00506103">
      <w:pPr>
        <w:rPr>
          <w:rFonts w:ascii="Arial" w:hAnsi="Arial" w:cs="Arial"/>
          <w:sz w:val="21"/>
          <w:szCs w:val="21"/>
        </w:rPr>
      </w:pPr>
    </w:p>
    <w:p w14:paraId="28D03300" w14:textId="6AAD27D8" w:rsidR="00506103" w:rsidRPr="00506103" w:rsidRDefault="00506103" w:rsidP="00506103">
      <w:pPr>
        <w:pStyle w:val="Telobesedila21"/>
        <w:spacing w:after="40"/>
        <w:jc w:val="both"/>
        <w:rPr>
          <w:rFonts w:ascii="Arial" w:hAnsi="Arial" w:cs="Arial"/>
          <w:sz w:val="21"/>
          <w:szCs w:val="21"/>
        </w:rPr>
      </w:pPr>
      <w:r w:rsidRPr="00506103">
        <w:rPr>
          <w:rFonts w:ascii="Arial" w:hAnsi="Arial" w:cs="Arial"/>
          <w:sz w:val="21"/>
          <w:szCs w:val="21"/>
        </w:rPr>
        <w:t>(1) Izva</w:t>
      </w:r>
      <w:r w:rsidR="00E36D64">
        <w:rPr>
          <w:rFonts w:ascii="Arial" w:hAnsi="Arial" w:cs="Arial"/>
          <w:sz w:val="21"/>
          <w:szCs w:val="21"/>
        </w:rPr>
        <w:t>ja</w:t>
      </w:r>
      <w:r w:rsidRPr="00506103">
        <w:rPr>
          <w:rFonts w:ascii="Arial" w:hAnsi="Arial" w:cs="Arial"/>
          <w:sz w:val="21"/>
          <w:szCs w:val="21"/>
        </w:rPr>
        <w:t>lec se zavezuje, da bo pogodbena dela opravil vestno in odgovorno, v skladu s projektno nalogo, razpisno dokumentacijo in navodili naročnika, v skladu z veljavno zakonodajo in tehničnimi predpisi ter v skladu s splošno veljavno strokovno in poslovno moralo. Hkrati se zavezuje, da bo:</w:t>
      </w:r>
    </w:p>
    <w:p w14:paraId="564140FE" w14:textId="77777777"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varoval zaupnost podatkov, ki jih bo pridobil za izdelavo projekta;</w:t>
      </w:r>
    </w:p>
    <w:p w14:paraId="206740BE" w14:textId="0E33D049"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 xml:space="preserve">ščitil interese naročnika in ga sproti obveščal o poteku </w:t>
      </w:r>
      <w:r w:rsidR="000D5CED">
        <w:rPr>
          <w:rFonts w:ascii="Arial" w:hAnsi="Arial" w:cs="Arial"/>
          <w:sz w:val="21"/>
          <w:szCs w:val="21"/>
        </w:rPr>
        <w:t xml:space="preserve">vzpostavitve </w:t>
      </w:r>
      <w:r w:rsidR="00332A95">
        <w:rPr>
          <w:rFonts w:ascii="Arial" w:hAnsi="Arial" w:cs="Arial"/>
          <w:sz w:val="21"/>
          <w:szCs w:val="21"/>
        </w:rPr>
        <w:t>sistema</w:t>
      </w:r>
      <w:r w:rsidR="000D5CED">
        <w:rPr>
          <w:rFonts w:ascii="Arial" w:hAnsi="Arial" w:cs="Arial"/>
          <w:sz w:val="21"/>
          <w:szCs w:val="21"/>
        </w:rPr>
        <w:t xml:space="preserve"> IoT</w:t>
      </w:r>
      <w:r w:rsidR="00332A95">
        <w:rPr>
          <w:rFonts w:ascii="Arial" w:hAnsi="Arial" w:cs="Arial"/>
          <w:sz w:val="21"/>
          <w:szCs w:val="21"/>
        </w:rPr>
        <w:t xml:space="preserve"> za projekt</w:t>
      </w:r>
      <w:r w:rsidR="00BE179F">
        <w:rPr>
          <w:rFonts w:ascii="Arial" w:hAnsi="Arial" w:cs="Arial"/>
          <w:sz w:val="21"/>
          <w:szCs w:val="21"/>
        </w:rPr>
        <w:t xml:space="preserve"> Varcities Češča vas</w:t>
      </w:r>
      <w:r w:rsidRPr="00506103">
        <w:rPr>
          <w:rFonts w:ascii="Arial" w:hAnsi="Arial" w:cs="Arial"/>
          <w:sz w:val="21"/>
          <w:szCs w:val="21"/>
        </w:rPr>
        <w:t>;</w:t>
      </w:r>
    </w:p>
    <w:p w14:paraId="342B8527"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ves čas zagotavljal sodelovanje tistih strokovnih delavcev v projektni skupini, ki so navedeni v ponudbi, med njimi strokovnjakov z usposobljenostjo in referencami, ki so razpisni pogoj ter da bo ob morebitni zamenjavi posameznih delavcev iz projektne skupine predložil podatke o njihovi usposobljenosti in referencah, in sicer v 5 (petih) dneh po zamenjavi;</w:t>
      </w:r>
    </w:p>
    <w:p w14:paraId="049FF1A1" w14:textId="77777777"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upošteval predloge in pripombe naročnika glede vsebine in načina izvedbe naloge, sproti odpravljal napake in pomanjkljivosti, na katere ga ta opozori oziroma poiskal ustreznejše rešitve;</w:t>
      </w:r>
    </w:p>
    <w:p w14:paraId="07055368" w14:textId="36B3E96C" w:rsidR="00506103" w:rsidRP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morebitne napake in pomanjkljivosti odpravil na svoje stroške, če se ugotovi, da so nastali po njegovi krivdi (čas odprave pomanjkljivosti se šteje v rok</w:t>
      </w:r>
      <w:r w:rsidR="00E90CA3">
        <w:rPr>
          <w:rFonts w:ascii="Arial" w:hAnsi="Arial" w:cs="Arial"/>
          <w:sz w:val="21"/>
          <w:szCs w:val="21"/>
        </w:rPr>
        <w:t xml:space="preserve"> izvedbe</w:t>
      </w:r>
      <w:r w:rsidRPr="00506103">
        <w:rPr>
          <w:rFonts w:ascii="Arial" w:hAnsi="Arial" w:cs="Arial"/>
          <w:sz w:val="21"/>
          <w:szCs w:val="21"/>
        </w:rPr>
        <w:t>);</w:t>
      </w:r>
    </w:p>
    <w:p w14:paraId="05242B9A" w14:textId="6BCE17E3" w:rsidR="00506103" w:rsidRDefault="00506103" w:rsidP="00506103">
      <w:pPr>
        <w:pStyle w:val="Telobesedila21"/>
        <w:numPr>
          <w:ilvl w:val="0"/>
          <w:numId w:val="19"/>
        </w:numPr>
        <w:ind w:hanging="218"/>
        <w:jc w:val="both"/>
        <w:rPr>
          <w:rFonts w:ascii="Arial" w:hAnsi="Arial" w:cs="Arial"/>
          <w:sz w:val="21"/>
          <w:szCs w:val="21"/>
        </w:rPr>
      </w:pPr>
      <w:r w:rsidRPr="00506103">
        <w:rPr>
          <w:rFonts w:ascii="Arial" w:hAnsi="Arial" w:cs="Arial"/>
          <w:sz w:val="21"/>
          <w:szCs w:val="21"/>
        </w:rPr>
        <w:t>v sodelovanju z naročnikom soorganiziral sestanke in druge oblike sodelovanja s strokovno in drugo javnostjo zaradi pridobivanja podatkov, potrebnih za izvajanje pogodbenih del ter zagotavljal koordinacijo med udeleženci sestankov</w:t>
      </w:r>
      <w:r w:rsidR="00E5272C">
        <w:rPr>
          <w:rFonts w:ascii="Arial" w:hAnsi="Arial" w:cs="Arial"/>
          <w:sz w:val="21"/>
          <w:szCs w:val="21"/>
        </w:rPr>
        <w:t>.</w:t>
      </w:r>
    </w:p>
    <w:p w14:paraId="18639391" w14:textId="2354D42D" w:rsidR="00506103" w:rsidRDefault="00506103" w:rsidP="00506103">
      <w:pPr>
        <w:pStyle w:val="BodyText"/>
        <w:spacing w:before="120"/>
        <w:rPr>
          <w:rFonts w:ascii="Arial" w:hAnsi="Arial" w:cs="Arial"/>
          <w:bCs/>
          <w:sz w:val="21"/>
          <w:szCs w:val="21"/>
        </w:rPr>
      </w:pPr>
      <w:r w:rsidRPr="00C85344">
        <w:rPr>
          <w:rFonts w:ascii="Arial" w:hAnsi="Arial" w:cs="Arial"/>
          <w:bCs/>
          <w:sz w:val="21"/>
          <w:szCs w:val="21"/>
        </w:rPr>
        <w:t>(2) Po tej pogodbi se izva</w:t>
      </w:r>
      <w:r w:rsidR="00E36D64" w:rsidRPr="00C85344">
        <w:rPr>
          <w:rFonts w:ascii="Arial" w:hAnsi="Arial" w:cs="Arial"/>
          <w:bCs/>
          <w:sz w:val="21"/>
          <w:szCs w:val="21"/>
        </w:rPr>
        <w:t>ja</w:t>
      </w:r>
      <w:r w:rsidRPr="00C85344">
        <w:rPr>
          <w:rFonts w:ascii="Arial" w:hAnsi="Arial" w:cs="Arial"/>
          <w:bCs/>
          <w:sz w:val="21"/>
          <w:szCs w:val="21"/>
        </w:rPr>
        <w:t>lec zavezuje naročniku dostavljati vsa zahtevana tekstualna</w:t>
      </w:r>
      <w:r w:rsidR="001228DA">
        <w:rPr>
          <w:rFonts w:ascii="Arial" w:hAnsi="Arial" w:cs="Arial"/>
          <w:bCs/>
          <w:sz w:val="21"/>
          <w:szCs w:val="21"/>
        </w:rPr>
        <w:t xml:space="preserve"> in digitalna</w:t>
      </w:r>
      <w:r w:rsidRPr="00C85344">
        <w:rPr>
          <w:rFonts w:ascii="Arial" w:hAnsi="Arial" w:cs="Arial"/>
          <w:bCs/>
          <w:sz w:val="21"/>
          <w:szCs w:val="21"/>
        </w:rPr>
        <w:t xml:space="preserve"> </w:t>
      </w:r>
      <w:r w:rsidRPr="00C85344">
        <w:rPr>
          <w:rFonts w:ascii="Arial" w:hAnsi="Arial" w:cs="Arial"/>
          <w:bCs/>
          <w:sz w:val="21"/>
          <w:szCs w:val="21"/>
        </w:rPr>
        <w:lastRenderedPageBreak/>
        <w:t>gradiva</w:t>
      </w:r>
      <w:r w:rsidR="001228DA">
        <w:rPr>
          <w:rFonts w:ascii="Arial" w:hAnsi="Arial" w:cs="Arial"/>
          <w:bCs/>
          <w:sz w:val="21"/>
          <w:szCs w:val="21"/>
        </w:rPr>
        <w:t xml:space="preserve"> </w:t>
      </w:r>
      <w:r w:rsidRPr="00C85344">
        <w:rPr>
          <w:rFonts w:ascii="Arial" w:hAnsi="Arial" w:cs="Arial"/>
          <w:bCs/>
          <w:sz w:val="21"/>
          <w:szCs w:val="21"/>
        </w:rPr>
        <w:t xml:space="preserve">potrebna za </w:t>
      </w:r>
      <w:r w:rsidR="001228DA">
        <w:rPr>
          <w:rFonts w:ascii="Arial" w:hAnsi="Arial" w:cs="Arial"/>
          <w:bCs/>
          <w:sz w:val="21"/>
          <w:szCs w:val="21"/>
        </w:rPr>
        <w:t xml:space="preserve">pregled posameznih faz </w:t>
      </w:r>
      <w:r w:rsidR="00635BC2">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sistema</w:t>
      </w:r>
      <w:r w:rsidR="000D5CED">
        <w:rPr>
          <w:rFonts w:ascii="Arial" w:hAnsi="Arial" w:cs="Arial"/>
          <w:bCs/>
          <w:sz w:val="21"/>
          <w:szCs w:val="21"/>
        </w:rPr>
        <w:t xml:space="preserve"> IoT</w:t>
      </w:r>
      <w:r w:rsidR="001E3D39">
        <w:rPr>
          <w:rFonts w:ascii="Arial" w:hAnsi="Arial" w:cs="Arial"/>
          <w:bCs/>
          <w:sz w:val="21"/>
          <w:szCs w:val="21"/>
        </w:rPr>
        <w:t xml:space="preserve"> za projekt</w:t>
      </w:r>
      <w:r w:rsidR="000A159E">
        <w:rPr>
          <w:rFonts w:ascii="Arial" w:hAnsi="Arial" w:cs="Arial"/>
          <w:bCs/>
          <w:sz w:val="21"/>
          <w:szCs w:val="21"/>
        </w:rPr>
        <w:t xml:space="preserve"> Varcities Češča vas</w:t>
      </w:r>
      <w:r w:rsidR="001228DA">
        <w:rPr>
          <w:rFonts w:ascii="Arial" w:hAnsi="Arial" w:cs="Arial"/>
          <w:bCs/>
          <w:sz w:val="21"/>
          <w:szCs w:val="21"/>
        </w:rPr>
        <w:t>.</w:t>
      </w:r>
      <w:r w:rsidRPr="00C85344">
        <w:rPr>
          <w:rFonts w:ascii="Arial" w:hAnsi="Arial" w:cs="Arial"/>
          <w:bCs/>
          <w:sz w:val="21"/>
          <w:szCs w:val="21"/>
        </w:rPr>
        <w:t xml:space="preserve"> Enako </w:t>
      </w:r>
      <w:r w:rsidR="00922A02">
        <w:rPr>
          <w:rFonts w:ascii="Arial" w:hAnsi="Arial" w:cs="Arial"/>
          <w:bCs/>
          <w:sz w:val="21"/>
          <w:szCs w:val="21"/>
        </w:rPr>
        <w:t>je dolžan</w:t>
      </w:r>
      <w:r w:rsidR="001228DA">
        <w:rPr>
          <w:rFonts w:ascii="Arial" w:hAnsi="Arial" w:cs="Arial"/>
          <w:bCs/>
          <w:sz w:val="21"/>
          <w:szCs w:val="21"/>
        </w:rPr>
        <w:t xml:space="preserve"> dajati strokovna </w:t>
      </w:r>
      <w:r w:rsidRPr="00C85344">
        <w:rPr>
          <w:rFonts w:ascii="Arial" w:hAnsi="Arial" w:cs="Arial"/>
          <w:bCs/>
          <w:sz w:val="21"/>
          <w:szCs w:val="21"/>
        </w:rPr>
        <w:t xml:space="preserve">pojasnila v vseh fazah </w:t>
      </w:r>
      <w:r w:rsidR="00006E55">
        <w:rPr>
          <w:rFonts w:ascii="Arial" w:hAnsi="Arial" w:cs="Arial"/>
          <w:bCs/>
          <w:sz w:val="21"/>
          <w:szCs w:val="21"/>
        </w:rPr>
        <w:t>izdelave</w:t>
      </w:r>
      <w:r w:rsidR="000A159E">
        <w:rPr>
          <w:rFonts w:ascii="Arial" w:hAnsi="Arial" w:cs="Arial"/>
          <w:bCs/>
          <w:sz w:val="21"/>
          <w:szCs w:val="21"/>
        </w:rPr>
        <w:t xml:space="preserve"> </w:t>
      </w:r>
      <w:r w:rsidR="001E3D39">
        <w:rPr>
          <w:rFonts w:ascii="Arial" w:hAnsi="Arial" w:cs="Arial"/>
          <w:bCs/>
          <w:sz w:val="21"/>
          <w:szCs w:val="21"/>
        </w:rPr>
        <w:t>sistema</w:t>
      </w:r>
      <w:r w:rsidR="00B22BA8">
        <w:rPr>
          <w:rFonts w:ascii="Arial" w:hAnsi="Arial" w:cs="Arial"/>
          <w:bCs/>
          <w:sz w:val="21"/>
          <w:szCs w:val="21"/>
        </w:rPr>
        <w:t xml:space="preserve"> IoT</w:t>
      </w:r>
      <w:r w:rsidR="001E3D39">
        <w:rPr>
          <w:rFonts w:ascii="Arial" w:hAnsi="Arial" w:cs="Arial"/>
          <w:bCs/>
          <w:sz w:val="21"/>
          <w:szCs w:val="21"/>
        </w:rPr>
        <w:t xml:space="preserve"> za projekt</w:t>
      </w:r>
      <w:r w:rsidR="000A159E">
        <w:rPr>
          <w:rFonts w:ascii="Arial" w:hAnsi="Arial" w:cs="Arial"/>
          <w:bCs/>
          <w:sz w:val="21"/>
          <w:szCs w:val="21"/>
        </w:rPr>
        <w:t xml:space="preserve"> Varcities Češča vas</w:t>
      </w:r>
      <w:r w:rsidRPr="00C85344">
        <w:rPr>
          <w:rFonts w:ascii="Arial" w:hAnsi="Arial" w:cs="Arial"/>
          <w:bCs/>
          <w:sz w:val="21"/>
          <w:szCs w:val="21"/>
        </w:rPr>
        <w:t>. Za strokovna gradiva, ki jih eventualno ni sam izdelal, je na obravnavah dolžan zagotoviti sodelovanje iz</w:t>
      </w:r>
      <w:r w:rsidR="00E36D64" w:rsidRPr="00C85344">
        <w:rPr>
          <w:rFonts w:ascii="Arial" w:hAnsi="Arial" w:cs="Arial"/>
          <w:bCs/>
          <w:sz w:val="21"/>
          <w:szCs w:val="21"/>
        </w:rPr>
        <w:t>vaja</w:t>
      </w:r>
      <w:r w:rsidRPr="00C85344">
        <w:rPr>
          <w:rFonts w:ascii="Arial" w:hAnsi="Arial" w:cs="Arial"/>
          <w:bCs/>
          <w:sz w:val="21"/>
          <w:szCs w:val="21"/>
        </w:rPr>
        <w:t xml:space="preserve">lcev takih gradiv zaradi podaje strokovnih pojasnil. </w:t>
      </w:r>
      <w:r w:rsidR="00E90CA3">
        <w:rPr>
          <w:rFonts w:ascii="Arial" w:hAnsi="Arial" w:cs="Arial"/>
          <w:bCs/>
          <w:sz w:val="21"/>
          <w:szCs w:val="21"/>
        </w:rPr>
        <w:t>Vse navedeno je že vsebovano v dogovorjeni ceni po tej pogodbi.</w:t>
      </w:r>
    </w:p>
    <w:p w14:paraId="21B80943" w14:textId="085C85A3" w:rsidR="001E3D39" w:rsidRDefault="001E3D39" w:rsidP="001228DA"/>
    <w:p w14:paraId="607F7609" w14:textId="77777777" w:rsidR="00B22BA8" w:rsidRDefault="00B22BA8" w:rsidP="001228DA"/>
    <w:p w14:paraId="650216AB" w14:textId="77777777" w:rsidR="001E3D39" w:rsidRPr="001228DA" w:rsidRDefault="001E3D39" w:rsidP="001228DA"/>
    <w:p w14:paraId="0EB81797" w14:textId="77777777" w:rsidR="00506103" w:rsidRPr="00506103" w:rsidRDefault="00506103" w:rsidP="00506103">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506103">
        <w:rPr>
          <w:rFonts w:ascii="Arial" w:hAnsi="Arial" w:cs="Arial"/>
          <w:b/>
          <w:color w:val="auto"/>
          <w:sz w:val="21"/>
          <w:szCs w:val="21"/>
        </w:rPr>
        <w:t>OBVEZNOSTI NAROČNIKA</w:t>
      </w:r>
    </w:p>
    <w:p w14:paraId="476DAE5B" w14:textId="77777777" w:rsidR="00506103" w:rsidRPr="00506103" w:rsidRDefault="00506103" w:rsidP="00506103">
      <w:pPr>
        <w:jc w:val="center"/>
        <w:rPr>
          <w:rFonts w:ascii="Arial" w:hAnsi="Arial" w:cs="Arial"/>
          <w:sz w:val="21"/>
          <w:szCs w:val="21"/>
        </w:rPr>
      </w:pPr>
      <w:r w:rsidRPr="00506103">
        <w:rPr>
          <w:rFonts w:ascii="Arial" w:hAnsi="Arial" w:cs="Arial"/>
          <w:sz w:val="21"/>
          <w:szCs w:val="21"/>
        </w:rPr>
        <w:t>7. člen</w:t>
      </w:r>
    </w:p>
    <w:p w14:paraId="55C6C33B" w14:textId="77777777" w:rsidR="00506103" w:rsidRPr="00506103" w:rsidRDefault="00506103" w:rsidP="00506103">
      <w:pPr>
        <w:rPr>
          <w:rFonts w:ascii="Arial" w:hAnsi="Arial" w:cs="Arial"/>
          <w:sz w:val="21"/>
          <w:szCs w:val="21"/>
        </w:rPr>
      </w:pPr>
    </w:p>
    <w:p w14:paraId="453C9709" w14:textId="268281EF" w:rsidR="00506103" w:rsidRDefault="00CD6B8E" w:rsidP="00506103">
      <w:pPr>
        <w:pStyle w:val="Heading7"/>
        <w:keepLines w:val="0"/>
        <w:numPr>
          <w:ilvl w:val="6"/>
          <w:numId w:val="0"/>
        </w:numPr>
        <w:tabs>
          <w:tab w:val="num" w:pos="0"/>
        </w:tabs>
        <w:suppressAutoHyphens/>
        <w:spacing w:before="0" w:after="40"/>
        <w:ind w:left="1296" w:hanging="1296"/>
        <w:rPr>
          <w:rFonts w:ascii="Arial" w:hAnsi="Arial" w:cs="Arial"/>
          <w:i w:val="0"/>
          <w:color w:val="auto"/>
          <w:sz w:val="21"/>
          <w:szCs w:val="21"/>
        </w:rPr>
      </w:pPr>
      <w:r>
        <w:rPr>
          <w:rFonts w:ascii="Arial" w:hAnsi="Arial" w:cs="Arial"/>
          <w:i w:val="0"/>
          <w:color w:val="auto"/>
          <w:sz w:val="21"/>
          <w:szCs w:val="21"/>
        </w:rPr>
        <w:t xml:space="preserve">(1) </w:t>
      </w:r>
      <w:r w:rsidR="00506103" w:rsidRPr="00506103">
        <w:rPr>
          <w:rFonts w:ascii="Arial" w:hAnsi="Arial" w:cs="Arial"/>
          <w:i w:val="0"/>
          <w:color w:val="auto"/>
          <w:sz w:val="21"/>
          <w:szCs w:val="21"/>
        </w:rPr>
        <w:t>Naročnik se zavezuje, da bo:</w:t>
      </w:r>
    </w:p>
    <w:p w14:paraId="77BF85F0" w14:textId="77777777" w:rsidR="00FD5EE4" w:rsidRPr="00FD5EE4" w:rsidRDefault="00FD5EE4" w:rsidP="00FD5EE4"/>
    <w:p w14:paraId="30141E27" w14:textId="062E30FA" w:rsidR="00693627" w:rsidRPr="00750541" w:rsidRDefault="00693627" w:rsidP="00693627">
      <w:pPr>
        <w:pStyle w:val="Heading7"/>
        <w:keepLines w:val="0"/>
        <w:numPr>
          <w:ilvl w:val="0"/>
          <w:numId w:val="19"/>
        </w:numPr>
        <w:suppressAutoHyphens/>
        <w:spacing w:before="0"/>
        <w:ind w:hanging="218"/>
        <w:jc w:val="both"/>
        <w:rPr>
          <w:rFonts w:ascii="Arial" w:hAnsi="Arial" w:cs="Arial"/>
          <w:i w:val="0"/>
          <w:color w:val="auto"/>
          <w:sz w:val="21"/>
          <w:szCs w:val="21"/>
          <w:lang w:val="en-US"/>
        </w:rPr>
      </w:pPr>
      <w:r w:rsidRPr="00750541">
        <w:rPr>
          <w:rFonts w:ascii="Arial" w:hAnsi="Arial" w:cs="Arial"/>
          <w:i w:val="0"/>
          <w:color w:val="auto"/>
          <w:sz w:val="21"/>
          <w:szCs w:val="21"/>
        </w:rPr>
        <w:t>izvajalcu ob podpisu te pogodbe izročil obstoječo dokumentacijo, s katero razpolaga, potrebno za izvršitev pogodbenih del</w:t>
      </w:r>
      <w:r w:rsidRPr="00750541">
        <w:rPr>
          <w:rFonts w:ascii="Arial" w:hAnsi="Arial" w:cs="Arial"/>
          <w:i w:val="0"/>
          <w:color w:val="auto"/>
          <w:sz w:val="21"/>
          <w:szCs w:val="21"/>
          <w:lang w:val="en-US"/>
        </w:rPr>
        <w:t>;</w:t>
      </w:r>
    </w:p>
    <w:p w14:paraId="392EA569" w14:textId="12F00B76" w:rsidR="00693627" w:rsidRDefault="00693627" w:rsidP="00506103">
      <w:pPr>
        <w:pStyle w:val="Heading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tekoče spremljal in nadziral </w:t>
      </w:r>
      <w:r w:rsidR="00922A02">
        <w:rPr>
          <w:rFonts w:ascii="Arial" w:hAnsi="Arial" w:cs="Arial"/>
          <w:i w:val="0"/>
          <w:color w:val="auto"/>
          <w:sz w:val="21"/>
          <w:szCs w:val="21"/>
        </w:rPr>
        <w:t>faze izvedbe projekta</w:t>
      </w:r>
      <w:r>
        <w:rPr>
          <w:rFonts w:ascii="Arial" w:hAnsi="Arial" w:cs="Arial"/>
          <w:i w:val="0"/>
          <w:color w:val="auto"/>
          <w:sz w:val="21"/>
          <w:szCs w:val="21"/>
        </w:rPr>
        <w:t xml:space="preserve"> in potrjeval, po potrebi, projektne rešitve;</w:t>
      </w:r>
    </w:p>
    <w:p w14:paraId="1BC4DF11" w14:textId="34F78446" w:rsidR="00693627" w:rsidRDefault="00693627" w:rsidP="00506103">
      <w:pPr>
        <w:pStyle w:val="Heading7"/>
        <w:keepLines w:val="0"/>
        <w:numPr>
          <w:ilvl w:val="0"/>
          <w:numId w:val="19"/>
        </w:numPr>
        <w:suppressAutoHyphens/>
        <w:spacing w:before="0"/>
        <w:ind w:hanging="218"/>
        <w:jc w:val="both"/>
        <w:rPr>
          <w:rFonts w:ascii="Arial" w:hAnsi="Arial" w:cs="Arial"/>
          <w:i w:val="0"/>
          <w:color w:val="auto"/>
          <w:sz w:val="21"/>
          <w:szCs w:val="21"/>
        </w:rPr>
      </w:pPr>
      <w:r>
        <w:rPr>
          <w:rFonts w:ascii="Arial" w:hAnsi="Arial" w:cs="Arial"/>
          <w:i w:val="0"/>
          <w:color w:val="auto"/>
          <w:sz w:val="21"/>
          <w:szCs w:val="21"/>
        </w:rPr>
        <w:t xml:space="preserve">pregledal in pisno potrdil </w:t>
      </w:r>
      <w:r w:rsidR="00922A02">
        <w:rPr>
          <w:rFonts w:ascii="Arial" w:hAnsi="Arial" w:cs="Arial"/>
          <w:i w:val="0"/>
          <w:color w:val="auto"/>
          <w:sz w:val="21"/>
          <w:szCs w:val="21"/>
        </w:rPr>
        <w:t>faze projekta</w:t>
      </w:r>
      <w:r>
        <w:rPr>
          <w:rFonts w:ascii="Arial" w:hAnsi="Arial" w:cs="Arial"/>
          <w:i w:val="0"/>
          <w:color w:val="auto"/>
          <w:sz w:val="21"/>
          <w:szCs w:val="21"/>
        </w:rPr>
        <w:t xml:space="preserve"> pred končno oddajo</w:t>
      </w:r>
      <w:r>
        <w:rPr>
          <w:rFonts w:ascii="Arial" w:hAnsi="Arial" w:cs="Arial"/>
          <w:i w:val="0"/>
          <w:color w:val="auto"/>
          <w:sz w:val="21"/>
          <w:szCs w:val="21"/>
          <w:lang w:val="en-US"/>
        </w:rPr>
        <w:t>;</w:t>
      </w:r>
    </w:p>
    <w:p w14:paraId="1E3E4CEA" w14:textId="0D940D45" w:rsidR="00506103" w:rsidRPr="00750541" w:rsidRDefault="00506103" w:rsidP="00506103">
      <w:pPr>
        <w:pStyle w:val="Heading7"/>
        <w:keepLines w:val="0"/>
        <w:numPr>
          <w:ilvl w:val="0"/>
          <w:numId w:val="19"/>
        </w:numPr>
        <w:suppressAutoHyphens/>
        <w:spacing w:before="0"/>
        <w:ind w:hanging="218"/>
        <w:jc w:val="both"/>
        <w:rPr>
          <w:rFonts w:ascii="Arial" w:hAnsi="Arial" w:cs="Arial"/>
          <w:i w:val="0"/>
          <w:color w:val="auto"/>
          <w:sz w:val="21"/>
          <w:szCs w:val="21"/>
        </w:rPr>
      </w:pPr>
      <w:r w:rsidRPr="00750541">
        <w:rPr>
          <w:rFonts w:ascii="Arial" w:hAnsi="Arial" w:cs="Arial"/>
          <w:i w:val="0"/>
          <w:color w:val="auto"/>
          <w:sz w:val="21"/>
          <w:szCs w:val="21"/>
        </w:rPr>
        <w:t xml:space="preserve">posamezne faze izdelave </w:t>
      </w:r>
      <w:r w:rsidR="00835655" w:rsidRPr="00750541">
        <w:rPr>
          <w:rFonts w:ascii="Arial" w:hAnsi="Arial" w:cs="Arial"/>
          <w:i w:val="0"/>
          <w:color w:val="auto"/>
          <w:sz w:val="21"/>
          <w:szCs w:val="21"/>
        </w:rPr>
        <w:t xml:space="preserve">sistema ter </w:t>
      </w:r>
      <w:r w:rsidRPr="00750541">
        <w:rPr>
          <w:rFonts w:ascii="Arial" w:hAnsi="Arial" w:cs="Arial"/>
          <w:i w:val="0"/>
          <w:color w:val="auto"/>
          <w:sz w:val="21"/>
          <w:szCs w:val="21"/>
        </w:rPr>
        <w:t xml:space="preserve">dokumentacije iz 2. člena te pogodbe strokovno in pravno pregledal ter </w:t>
      </w:r>
      <w:r w:rsidR="00E36D64" w:rsidRPr="00750541">
        <w:rPr>
          <w:rFonts w:ascii="Arial" w:hAnsi="Arial" w:cs="Arial"/>
          <w:bCs/>
          <w:i w:val="0"/>
          <w:color w:val="auto"/>
          <w:sz w:val="21"/>
          <w:szCs w:val="21"/>
        </w:rPr>
        <w:t>izvajalca</w:t>
      </w:r>
      <w:r w:rsidRPr="00750541">
        <w:rPr>
          <w:rFonts w:ascii="Arial" w:hAnsi="Arial" w:cs="Arial"/>
          <w:i w:val="0"/>
          <w:color w:val="auto"/>
          <w:sz w:val="21"/>
          <w:szCs w:val="21"/>
        </w:rPr>
        <w:t xml:space="preserve"> obvestil o rezultatu pregleda (v primeru ugotovljenih pomanjkljivosti zahteval dopolnitev);</w:t>
      </w:r>
    </w:p>
    <w:p w14:paraId="06BF0262" w14:textId="6C74074A" w:rsidR="00506103" w:rsidRPr="00506103" w:rsidRDefault="00506103" w:rsidP="00506103">
      <w:pPr>
        <w:numPr>
          <w:ilvl w:val="0"/>
          <w:numId w:val="19"/>
        </w:numPr>
        <w:ind w:hanging="218"/>
        <w:jc w:val="both"/>
        <w:rPr>
          <w:rFonts w:ascii="Arial" w:hAnsi="Arial" w:cs="Arial"/>
          <w:sz w:val="21"/>
          <w:szCs w:val="21"/>
        </w:rPr>
      </w:pPr>
      <w:r w:rsidRPr="00506103">
        <w:rPr>
          <w:rFonts w:ascii="Arial" w:hAnsi="Arial" w:cs="Arial"/>
          <w:sz w:val="21"/>
          <w:szCs w:val="21"/>
        </w:rPr>
        <w:t>sodeloval s pooblaščenim predstavnikom izvajalca</w:t>
      </w:r>
      <w:r w:rsidR="00750541">
        <w:rPr>
          <w:rFonts w:ascii="Arial" w:hAnsi="Arial" w:cs="Arial"/>
          <w:sz w:val="21"/>
          <w:szCs w:val="21"/>
        </w:rPr>
        <w:t>.</w:t>
      </w:r>
    </w:p>
    <w:p w14:paraId="3F3D53D9" w14:textId="2EC68659" w:rsidR="00F44FD0" w:rsidRDefault="00F44FD0" w:rsidP="00A8683F">
      <w:pPr>
        <w:jc w:val="center"/>
        <w:rPr>
          <w:rFonts w:ascii="Arial" w:hAnsi="Arial" w:cs="Arial"/>
          <w:b/>
          <w:color w:val="000000" w:themeColor="text1"/>
          <w:sz w:val="21"/>
          <w:szCs w:val="21"/>
        </w:rPr>
      </w:pPr>
    </w:p>
    <w:p w14:paraId="111CC7FF" w14:textId="77777777" w:rsidR="00F44FD0" w:rsidRDefault="00F44FD0" w:rsidP="00A8683F">
      <w:pPr>
        <w:jc w:val="center"/>
        <w:rPr>
          <w:rFonts w:ascii="Arial" w:hAnsi="Arial" w:cs="Arial"/>
          <w:b/>
          <w:color w:val="000000" w:themeColor="text1"/>
          <w:sz w:val="21"/>
          <w:szCs w:val="21"/>
        </w:rPr>
      </w:pPr>
    </w:p>
    <w:p w14:paraId="25E8CB23" w14:textId="77777777" w:rsidR="00A8683F"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PODIZVAJALCI</w:t>
      </w:r>
    </w:p>
    <w:p w14:paraId="71D912B4" w14:textId="01C7A17C" w:rsidR="0019598E" w:rsidRDefault="00AE6F56" w:rsidP="0019598E">
      <w:pPr>
        <w:jc w:val="center"/>
        <w:rPr>
          <w:rFonts w:ascii="Arial" w:hAnsi="Arial" w:cs="Arial"/>
          <w:sz w:val="21"/>
          <w:szCs w:val="21"/>
        </w:rPr>
      </w:pPr>
      <w:r>
        <w:rPr>
          <w:rFonts w:ascii="Arial" w:hAnsi="Arial" w:cs="Arial"/>
          <w:sz w:val="21"/>
          <w:szCs w:val="21"/>
        </w:rPr>
        <w:t>8</w:t>
      </w:r>
      <w:r w:rsidR="0019598E" w:rsidRPr="00506103">
        <w:rPr>
          <w:rFonts w:ascii="Arial" w:hAnsi="Arial" w:cs="Arial"/>
          <w:sz w:val="21"/>
          <w:szCs w:val="21"/>
        </w:rPr>
        <w:t>. člen</w:t>
      </w:r>
    </w:p>
    <w:p w14:paraId="7DECB7DE" w14:textId="77777777" w:rsidR="000415D0" w:rsidRPr="000415D0" w:rsidRDefault="000415D0" w:rsidP="000415D0">
      <w:pPr>
        <w:ind w:right="567"/>
        <w:rPr>
          <w:rFonts w:ascii="Arial" w:hAnsi="Arial" w:cs="Arial"/>
          <w:sz w:val="21"/>
          <w:szCs w:val="21"/>
          <w:lang w:eastAsia="ar-SA"/>
        </w:rPr>
      </w:pPr>
    </w:p>
    <w:p w14:paraId="483BD4ED" w14:textId="70398620" w:rsidR="007E130E" w:rsidDel="00F57091" w:rsidRDefault="007E130E" w:rsidP="007E130E">
      <w:pPr>
        <w:ind w:right="567"/>
        <w:jc w:val="both"/>
        <w:rPr>
          <w:del w:id="34" w:author="MONM - Mojca Lenassi Malnarič" w:date="2023-02-21T12:33:00Z"/>
          <w:rFonts w:ascii="Arial" w:hAnsi="Arial" w:cs="Arial"/>
          <w:sz w:val="21"/>
          <w:szCs w:val="21"/>
          <w:lang w:eastAsia="ar-SA"/>
        </w:rPr>
      </w:pPr>
      <w:del w:id="35" w:author="MONM - Mojca Lenassi Malnarič" w:date="2023-02-21T12:33:00Z">
        <w:r w:rsidRPr="007E130E" w:rsidDel="00F57091">
          <w:rPr>
            <w:rFonts w:ascii="Arial" w:hAnsi="Arial" w:cs="Arial"/>
            <w:i/>
            <w:sz w:val="21"/>
            <w:szCs w:val="21"/>
            <w:lang w:eastAsia="ar-SA"/>
          </w:rPr>
          <w:delText>(Opomba: besedilo v zvezi z izvedbo del brez podizvajalcev se vključi v besedilo končne pogodbe v primeru, če izvajalec v svoji ponudbi navede, da bo dela opravil sam, brez podizvajalcev.)</w:delText>
        </w:r>
      </w:del>
    </w:p>
    <w:p w14:paraId="3ACE462D" w14:textId="17CB85EF" w:rsidR="007E130E" w:rsidDel="00F57091" w:rsidRDefault="007E130E" w:rsidP="000415D0">
      <w:pPr>
        <w:ind w:right="567"/>
        <w:rPr>
          <w:del w:id="36" w:author="MONM - Mojca Lenassi Malnarič" w:date="2023-02-21T12:33:00Z"/>
          <w:rFonts w:ascii="Arial" w:hAnsi="Arial" w:cs="Arial"/>
          <w:sz w:val="21"/>
          <w:szCs w:val="21"/>
          <w:lang w:eastAsia="ar-SA"/>
        </w:rPr>
      </w:pPr>
    </w:p>
    <w:p w14:paraId="2502D415" w14:textId="69DB19E9" w:rsidR="000415D0" w:rsidRPr="000415D0" w:rsidDel="00F57091" w:rsidRDefault="000415D0" w:rsidP="000415D0">
      <w:pPr>
        <w:ind w:right="567"/>
        <w:rPr>
          <w:del w:id="37" w:author="MONM - Mojca Lenassi Malnarič" w:date="2023-02-21T12:33:00Z"/>
          <w:rFonts w:ascii="Arial" w:hAnsi="Arial" w:cs="Arial"/>
          <w:sz w:val="21"/>
          <w:szCs w:val="21"/>
        </w:rPr>
      </w:pPr>
      <w:r w:rsidRPr="000415D0">
        <w:rPr>
          <w:rFonts w:ascii="Arial" w:hAnsi="Arial" w:cs="Arial"/>
          <w:sz w:val="21"/>
          <w:szCs w:val="21"/>
          <w:lang w:eastAsia="ar-SA"/>
        </w:rPr>
        <w:t xml:space="preserve">Izvajalec bo dela, navedena v pogodbi, opravil sam, brez podizvajalcev. </w:t>
      </w:r>
    </w:p>
    <w:p w14:paraId="33B43FDD" w14:textId="157DF0CA" w:rsidR="000415D0" w:rsidRPr="00506103" w:rsidDel="00F57091" w:rsidRDefault="000415D0" w:rsidP="0019598E">
      <w:pPr>
        <w:jc w:val="center"/>
        <w:rPr>
          <w:del w:id="38" w:author="MONM - Mojca Lenassi Malnarič" w:date="2023-02-21T12:33:00Z"/>
          <w:rFonts w:ascii="Arial" w:hAnsi="Arial" w:cs="Arial"/>
          <w:sz w:val="21"/>
          <w:szCs w:val="21"/>
        </w:rPr>
      </w:pPr>
    </w:p>
    <w:p w14:paraId="6EC5C5A5" w14:textId="300285E3" w:rsidR="00A8683F" w:rsidRPr="0019598E" w:rsidDel="00F57091" w:rsidRDefault="00A8683F" w:rsidP="000415D0">
      <w:pPr>
        <w:jc w:val="both"/>
        <w:rPr>
          <w:del w:id="39" w:author="MONM - Mojca Lenassi Malnarič" w:date="2023-02-21T12:33:00Z"/>
          <w:rFonts w:ascii="Arial" w:hAnsi="Arial" w:cs="Arial"/>
          <w:i/>
          <w:color w:val="000000" w:themeColor="text1"/>
          <w:sz w:val="20"/>
          <w:szCs w:val="20"/>
        </w:rPr>
      </w:pPr>
      <w:del w:id="40" w:author="MONM - Mojca Lenassi Malnarič" w:date="2023-02-21T12:33:00Z">
        <w:r w:rsidRPr="0019598E" w:rsidDel="00F57091">
          <w:rPr>
            <w:rFonts w:ascii="Arial" w:hAnsi="Arial" w:cs="Arial"/>
            <w:i/>
            <w:color w:val="000000" w:themeColor="text1"/>
            <w:sz w:val="20"/>
            <w:szCs w:val="20"/>
          </w:rPr>
          <w:delText>(</w:delText>
        </w:r>
        <w:r w:rsidR="000415D0" w:rsidDel="00F57091">
          <w:rPr>
            <w:rFonts w:ascii="Arial" w:hAnsi="Arial" w:cs="Arial"/>
            <w:i/>
            <w:color w:val="000000" w:themeColor="text1"/>
            <w:sz w:val="20"/>
            <w:szCs w:val="20"/>
          </w:rPr>
          <w:delText xml:space="preserve">Opomba: </w:delText>
        </w:r>
        <w:r w:rsidRPr="0019598E" w:rsidDel="00F57091">
          <w:rPr>
            <w:rFonts w:ascii="Arial" w:hAnsi="Arial" w:cs="Arial"/>
            <w:i/>
            <w:color w:val="000000" w:themeColor="text1"/>
            <w:sz w:val="20"/>
            <w:szCs w:val="20"/>
          </w:rPr>
          <w:delText xml:space="preserve">besedilo </w:delText>
        </w:r>
        <w:r w:rsidR="000415D0" w:rsidDel="00F57091">
          <w:rPr>
            <w:rFonts w:ascii="Arial" w:hAnsi="Arial" w:cs="Arial"/>
            <w:i/>
            <w:color w:val="000000" w:themeColor="text1"/>
            <w:sz w:val="20"/>
            <w:szCs w:val="20"/>
          </w:rPr>
          <w:delText>v zvezi s</w:delText>
        </w:r>
        <w:r w:rsidRPr="0019598E" w:rsidDel="00F57091">
          <w:rPr>
            <w:rFonts w:ascii="Arial" w:hAnsi="Arial" w:cs="Arial"/>
            <w:i/>
            <w:color w:val="000000" w:themeColor="text1"/>
            <w:sz w:val="20"/>
            <w:szCs w:val="20"/>
          </w:rPr>
          <w:delText xml:space="preserve"> podizvajalci </w:delText>
        </w:r>
        <w:r w:rsidR="000415D0" w:rsidDel="00F57091">
          <w:rPr>
            <w:rFonts w:ascii="Arial" w:hAnsi="Arial" w:cs="Arial"/>
            <w:i/>
            <w:color w:val="000000" w:themeColor="text1"/>
            <w:sz w:val="20"/>
            <w:szCs w:val="20"/>
          </w:rPr>
          <w:delText>se</w:delText>
        </w:r>
        <w:r w:rsidRPr="0019598E" w:rsidDel="00F57091">
          <w:rPr>
            <w:rFonts w:ascii="Arial" w:hAnsi="Arial" w:cs="Arial"/>
            <w:i/>
            <w:color w:val="000000" w:themeColor="text1"/>
            <w:sz w:val="20"/>
            <w:szCs w:val="20"/>
          </w:rPr>
          <w:delText xml:space="preserve"> vključ</w:delText>
        </w:r>
        <w:r w:rsidR="000415D0" w:rsidDel="00F57091">
          <w:rPr>
            <w:rFonts w:ascii="Arial" w:hAnsi="Arial" w:cs="Arial"/>
            <w:i/>
            <w:color w:val="000000" w:themeColor="text1"/>
            <w:sz w:val="20"/>
            <w:szCs w:val="20"/>
          </w:rPr>
          <w:delText>i</w:delText>
        </w:r>
        <w:r w:rsidRPr="0019598E" w:rsidDel="00F57091">
          <w:rPr>
            <w:rFonts w:ascii="Arial" w:hAnsi="Arial" w:cs="Arial"/>
            <w:i/>
            <w:color w:val="000000" w:themeColor="text1"/>
            <w:sz w:val="20"/>
            <w:szCs w:val="20"/>
          </w:rPr>
          <w:delText xml:space="preserve"> v </w:delText>
        </w:r>
        <w:r w:rsidR="000415D0" w:rsidDel="00F57091">
          <w:rPr>
            <w:rFonts w:ascii="Arial" w:hAnsi="Arial" w:cs="Arial"/>
            <w:i/>
            <w:color w:val="000000" w:themeColor="text1"/>
            <w:sz w:val="20"/>
            <w:szCs w:val="20"/>
          </w:rPr>
          <w:delText xml:space="preserve">besedilo </w:delText>
        </w:r>
        <w:r w:rsidRPr="0019598E" w:rsidDel="00F57091">
          <w:rPr>
            <w:rFonts w:ascii="Arial" w:hAnsi="Arial" w:cs="Arial"/>
            <w:i/>
            <w:color w:val="000000" w:themeColor="text1"/>
            <w:sz w:val="20"/>
            <w:szCs w:val="20"/>
          </w:rPr>
          <w:delText>končn</w:delText>
        </w:r>
        <w:r w:rsidR="000415D0" w:rsidDel="00F57091">
          <w:rPr>
            <w:rFonts w:ascii="Arial" w:hAnsi="Arial" w:cs="Arial"/>
            <w:i/>
            <w:color w:val="000000" w:themeColor="text1"/>
            <w:sz w:val="20"/>
            <w:szCs w:val="20"/>
          </w:rPr>
          <w:delText>e</w:delText>
        </w:r>
        <w:r w:rsidRPr="0019598E" w:rsidDel="00F57091">
          <w:rPr>
            <w:rFonts w:ascii="Arial" w:hAnsi="Arial" w:cs="Arial"/>
            <w:i/>
            <w:color w:val="000000" w:themeColor="text1"/>
            <w:sz w:val="20"/>
            <w:szCs w:val="20"/>
          </w:rPr>
          <w:delText xml:space="preserve"> pogodbe</w:delText>
        </w:r>
        <w:r w:rsidR="000415D0" w:rsidDel="00F57091">
          <w:rPr>
            <w:rFonts w:ascii="Arial" w:hAnsi="Arial" w:cs="Arial"/>
            <w:i/>
            <w:color w:val="000000" w:themeColor="text1"/>
            <w:sz w:val="20"/>
            <w:szCs w:val="20"/>
          </w:rPr>
          <w:delText xml:space="preserve"> v primeru</w:delText>
        </w:r>
        <w:r w:rsidRPr="0019598E" w:rsidDel="00F57091">
          <w:rPr>
            <w:rFonts w:ascii="Arial" w:hAnsi="Arial" w:cs="Arial"/>
            <w:i/>
            <w:color w:val="000000" w:themeColor="text1"/>
            <w:sz w:val="20"/>
            <w:szCs w:val="20"/>
          </w:rPr>
          <w:delText xml:space="preserve">, </w:delText>
        </w:r>
        <w:r w:rsidR="00730428" w:rsidDel="00F57091">
          <w:rPr>
            <w:rFonts w:ascii="Arial" w:hAnsi="Arial" w:cs="Arial"/>
            <w:i/>
            <w:color w:val="000000" w:themeColor="text1"/>
            <w:sz w:val="20"/>
            <w:szCs w:val="20"/>
          </w:rPr>
          <w:delText>če</w:delText>
        </w:r>
        <w:r w:rsidR="000415D0" w:rsidDel="00F57091">
          <w:rPr>
            <w:rFonts w:ascii="Arial" w:hAnsi="Arial" w:cs="Arial"/>
            <w:i/>
            <w:color w:val="000000" w:themeColor="text1"/>
            <w:sz w:val="20"/>
            <w:szCs w:val="20"/>
          </w:rPr>
          <w:delText xml:space="preserve"> izvajalec v svoji ponudbi navede, da bo dela izvajal </w:delText>
        </w:r>
        <w:r w:rsidRPr="0019598E" w:rsidDel="00F57091">
          <w:rPr>
            <w:rFonts w:ascii="Arial" w:hAnsi="Arial" w:cs="Arial"/>
            <w:i/>
            <w:color w:val="000000" w:themeColor="text1"/>
            <w:sz w:val="20"/>
            <w:szCs w:val="20"/>
          </w:rPr>
          <w:delText>s podizvajalci)</w:delText>
        </w:r>
      </w:del>
    </w:p>
    <w:p w14:paraId="343C332B" w14:textId="6BD720CE" w:rsidR="00A8683F" w:rsidRPr="001A36EB" w:rsidDel="00F57091" w:rsidRDefault="00A8683F" w:rsidP="00A8683F">
      <w:pPr>
        <w:jc w:val="both"/>
        <w:rPr>
          <w:del w:id="41" w:author="MONM - Mojca Lenassi Malnarič" w:date="2023-02-21T12:33:00Z"/>
          <w:rFonts w:ascii="Arial" w:hAnsi="Arial" w:cs="Arial"/>
          <w:color w:val="000000" w:themeColor="text1"/>
          <w:sz w:val="21"/>
          <w:szCs w:val="21"/>
        </w:rPr>
      </w:pPr>
    </w:p>
    <w:p w14:paraId="0483C594" w14:textId="7575C8B1" w:rsidR="00A8683F" w:rsidRPr="001A36EB" w:rsidDel="00F57091" w:rsidRDefault="00E74E23" w:rsidP="00A8683F">
      <w:pPr>
        <w:jc w:val="both"/>
        <w:rPr>
          <w:del w:id="42" w:author="MONM - Mojca Lenassi Malnarič" w:date="2023-02-21T12:33:00Z"/>
          <w:rFonts w:ascii="Arial" w:hAnsi="Arial" w:cs="Arial"/>
          <w:color w:val="000000" w:themeColor="text1"/>
          <w:sz w:val="21"/>
          <w:szCs w:val="21"/>
        </w:rPr>
      </w:pPr>
      <w:del w:id="43" w:author="MONM - Mojca Lenassi Malnarič" w:date="2023-02-21T12:33:00Z">
        <w:r w:rsidDel="00F57091">
          <w:rPr>
            <w:rFonts w:ascii="Arial" w:hAnsi="Arial" w:cs="Arial"/>
            <w:color w:val="000000" w:themeColor="text1"/>
            <w:sz w:val="21"/>
            <w:szCs w:val="21"/>
          </w:rPr>
          <w:delText xml:space="preserve">(1) </w:delText>
        </w:r>
        <w:r w:rsidR="00A8683F" w:rsidRPr="001A36EB" w:rsidDel="00F57091">
          <w:rPr>
            <w:rFonts w:ascii="Arial" w:hAnsi="Arial" w:cs="Arial"/>
            <w:color w:val="000000" w:themeColor="text1"/>
            <w:sz w:val="21"/>
            <w:szCs w:val="21"/>
          </w:rPr>
          <w:delText xml:space="preserve">Izvajalec bo izvedel dela po tej pogodbi z naslednjimi podizvajalci: </w:delText>
        </w:r>
      </w:del>
    </w:p>
    <w:p w14:paraId="4E3F60C8" w14:textId="3AFAEE33" w:rsidR="00A8683F" w:rsidRPr="001A36EB" w:rsidDel="00F57091" w:rsidRDefault="00A8683F" w:rsidP="00E74E23">
      <w:pPr>
        <w:tabs>
          <w:tab w:val="left" w:pos="851"/>
        </w:tabs>
        <w:ind w:left="567"/>
        <w:rPr>
          <w:del w:id="44" w:author="MONM - Mojca Lenassi Malnarič" w:date="2023-02-21T12:33:00Z"/>
          <w:rFonts w:ascii="Arial" w:hAnsi="Arial" w:cs="Arial"/>
          <w:color w:val="000000" w:themeColor="text1"/>
          <w:sz w:val="21"/>
          <w:szCs w:val="21"/>
        </w:rPr>
      </w:pPr>
      <w:del w:id="45" w:author="MONM - Mojca Lenassi Malnarič" w:date="2023-02-21T12:33:00Z">
        <w:r w:rsidRPr="001A36EB" w:rsidDel="00F57091">
          <w:rPr>
            <w:rFonts w:ascii="Arial" w:hAnsi="Arial" w:cs="Arial"/>
            <w:color w:val="000000" w:themeColor="text1"/>
            <w:sz w:val="21"/>
            <w:szCs w:val="21"/>
          </w:rPr>
          <w:delText xml:space="preserve">- </w:delText>
        </w:r>
        <w:r w:rsidRPr="001A36EB" w:rsidDel="00F57091">
          <w:rPr>
            <w:rFonts w:ascii="Arial" w:hAnsi="Arial" w:cs="Arial"/>
            <w:color w:val="000000" w:themeColor="text1"/>
            <w:sz w:val="21"/>
            <w:szCs w:val="21"/>
          </w:rPr>
          <w:tab/>
          <w:delText xml:space="preserve">naziv: </w:delText>
        </w:r>
      </w:del>
    </w:p>
    <w:p w14:paraId="7070C453" w14:textId="1DB6BA70" w:rsidR="00A8683F" w:rsidRPr="001A36EB" w:rsidDel="00F57091" w:rsidRDefault="00A8683F" w:rsidP="00E74E23">
      <w:pPr>
        <w:tabs>
          <w:tab w:val="left" w:pos="851"/>
        </w:tabs>
        <w:ind w:left="567"/>
        <w:rPr>
          <w:del w:id="46" w:author="MONM - Mojca Lenassi Malnarič" w:date="2023-02-21T12:33:00Z"/>
          <w:rFonts w:ascii="Arial" w:hAnsi="Arial" w:cs="Arial"/>
          <w:color w:val="000000" w:themeColor="text1"/>
          <w:sz w:val="21"/>
          <w:szCs w:val="21"/>
        </w:rPr>
      </w:pPr>
      <w:del w:id="47"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 xml:space="preserve">naslov: </w:delText>
        </w:r>
      </w:del>
    </w:p>
    <w:p w14:paraId="3128A508" w14:textId="57B60A86" w:rsidR="00A8683F" w:rsidRPr="001A36EB" w:rsidDel="00F57091" w:rsidRDefault="00A8683F" w:rsidP="00E74E23">
      <w:pPr>
        <w:tabs>
          <w:tab w:val="left" w:pos="851"/>
        </w:tabs>
        <w:ind w:left="567"/>
        <w:rPr>
          <w:del w:id="48" w:author="MONM - Mojca Lenassi Malnarič" w:date="2023-02-21T12:33:00Z"/>
          <w:rFonts w:ascii="Arial" w:hAnsi="Arial" w:cs="Arial"/>
          <w:color w:val="000000" w:themeColor="text1"/>
          <w:sz w:val="21"/>
          <w:szCs w:val="21"/>
        </w:rPr>
      </w:pPr>
      <w:del w:id="49"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 xml:space="preserve">matična številka: </w:delText>
        </w:r>
      </w:del>
    </w:p>
    <w:p w14:paraId="7F4FE790" w14:textId="12C3AF9A" w:rsidR="00A8683F" w:rsidRPr="001A36EB" w:rsidDel="00F57091" w:rsidRDefault="00A8683F" w:rsidP="00E74E23">
      <w:pPr>
        <w:tabs>
          <w:tab w:val="left" w:pos="851"/>
        </w:tabs>
        <w:ind w:left="567"/>
        <w:rPr>
          <w:del w:id="50" w:author="MONM - Mojca Lenassi Malnarič" w:date="2023-02-21T12:33:00Z"/>
          <w:rFonts w:ascii="Arial" w:hAnsi="Arial" w:cs="Arial"/>
          <w:color w:val="000000" w:themeColor="text1"/>
          <w:sz w:val="21"/>
          <w:szCs w:val="21"/>
        </w:rPr>
      </w:pPr>
      <w:del w:id="51"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 xml:space="preserve">ID za DDV: </w:delText>
        </w:r>
      </w:del>
    </w:p>
    <w:p w14:paraId="37738057" w14:textId="32405CFE" w:rsidR="00A8683F" w:rsidRPr="001A36EB" w:rsidDel="00F57091" w:rsidRDefault="00A8683F" w:rsidP="00E74E23">
      <w:pPr>
        <w:tabs>
          <w:tab w:val="left" w:pos="851"/>
        </w:tabs>
        <w:ind w:left="567"/>
        <w:rPr>
          <w:del w:id="52" w:author="MONM - Mojca Lenassi Malnarič" w:date="2023-02-21T12:33:00Z"/>
          <w:rFonts w:ascii="Arial" w:hAnsi="Arial" w:cs="Arial"/>
          <w:color w:val="000000" w:themeColor="text1"/>
          <w:sz w:val="21"/>
          <w:szCs w:val="21"/>
        </w:rPr>
      </w:pPr>
      <w:del w:id="53"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transakcijski račun št.:</w:delText>
        </w:r>
        <w:r w:rsidR="00282582" w:rsidDel="00F57091">
          <w:rPr>
            <w:rFonts w:ascii="Arial" w:hAnsi="Arial" w:cs="Arial"/>
            <w:color w:val="000000" w:themeColor="text1"/>
            <w:sz w:val="21"/>
            <w:szCs w:val="21"/>
          </w:rPr>
          <w:delText xml:space="preserve"> ___________</w:delText>
        </w:r>
        <w:r w:rsidRPr="001A36EB" w:rsidDel="00F57091">
          <w:rPr>
            <w:rFonts w:ascii="Arial" w:hAnsi="Arial" w:cs="Arial"/>
            <w:color w:val="000000" w:themeColor="text1"/>
            <w:sz w:val="21"/>
            <w:szCs w:val="21"/>
          </w:rPr>
          <w:delText xml:space="preserve">,odprt pri </w:delText>
        </w:r>
        <w:r w:rsidR="00282582" w:rsidDel="00F57091">
          <w:rPr>
            <w:rFonts w:ascii="Arial" w:hAnsi="Arial" w:cs="Arial"/>
            <w:color w:val="000000" w:themeColor="text1"/>
            <w:sz w:val="21"/>
            <w:szCs w:val="21"/>
          </w:rPr>
          <w:delText>____________</w:delText>
        </w:r>
      </w:del>
    </w:p>
    <w:p w14:paraId="650F5B5A" w14:textId="2713EFF8" w:rsidR="00A8683F" w:rsidRPr="001A36EB" w:rsidDel="00F57091" w:rsidRDefault="00A8683F" w:rsidP="00E74E23">
      <w:pPr>
        <w:tabs>
          <w:tab w:val="left" w:pos="851"/>
        </w:tabs>
        <w:ind w:left="567"/>
        <w:rPr>
          <w:del w:id="54" w:author="MONM - Mojca Lenassi Malnarič" w:date="2023-02-21T12:33:00Z"/>
          <w:rFonts w:ascii="Arial" w:hAnsi="Arial" w:cs="Arial"/>
          <w:color w:val="000000" w:themeColor="text1"/>
          <w:sz w:val="21"/>
          <w:szCs w:val="21"/>
        </w:rPr>
      </w:pPr>
      <w:del w:id="55"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 xml:space="preserve">ki ga zastopa: </w:delText>
        </w:r>
      </w:del>
    </w:p>
    <w:p w14:paraId="19306C0E" w14:textId="1CA5C601" w:rsidR="00A8683F" w:rsidRPr="001A36EB" w:rsidDel="00F57091" w:rsidRDefault="00A8683F" w:rsidP="00E74E23">
      <w:pPr>
        <w:tabs>
          <w:tab w:val="left" w:pos="851"/>
        </w:tabs>
        <w:ind w:left="567"/>
        <w:rPr>
          <w:del w:id="56" w:author="MONM - Mojca Lenassi Malnarič" w:date="2023-02-21T12:33:00Z"/>
          <w:rFonts w:ascii="Arial" w:hAnsi="Arial" w:cs="Arial"/>
          <w:color w:val="000000" w:themeColor="text1"/>
          <w:sz w:val="21"/>
          <w:szCs w:val="21"/>
        </w:rPr>
      </w:pPr>
      <w:del w:id="57"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 xml:space="preserve">predmet del: </w:delText>
        </w:r>
      </w:del>
    </w:p>
    <w:p w14:paraId="191B82A2" w14:textId="4B49A979" w:rsidR="00E74E23" w:rsidDel="00F57091" w:rsidRDefault="00A8683F" w:rsidP="00E74E23">
      <w:pPr>
        <w:tabs>
          <w:tab w:val="left" w:pos="851"/>
        </w:tabs>
        <w:ind w:left="567"/>
        <w:rPr>
          <w:del w:id="58" w:author="MONM - Mojca Lenassi Malnarič" w:date="2023-02-21T12:33:00Z"/>
          <w:rFonts w:ascii="Arial" w:hAnsi="Arial" w:cs="Arial"/>
          <w:color w:val="000000" w:themeColor="text1"/>
          <w:sz w:val="21"/>
          <w:szCs w:val="21"/>
        </w:rPr>
      </w:pPr>
      <w:del w:id="59" w:author="MONM - Mojca Lenassi Malnarič" w:date="2023-02-21T12:33:00Z">
        <w:r w:rsidRPr="001A36EB" w:rsidDel="00F57091">
          <w:rPr>
            <w:rFonts w:ascii="Arial" w:hAnsi="Arial" w:cs="Arial"/>
            <w:color w:val="000000" w:themeColor="text1"/>
            <w:sz w:val="21"/>
            <w:szCs w:val="21"/>
          </w:rPr>
          <w:delText>-</w:delText>
        </w:r>
        <w:r w:rsidRPr="001A36EB" w:rsidDel="00F57091">
          <w:rPr>
            <w:rFonts w:ascii="Arial" w:hAnsi="Arial" w:cs="Arial"/>
            <w:color w:val="000000" w:themeColor="text1"/>
            <w:sz w:val="21"/>
            <w:szCs w:val="21"/>
          </w:rPr>
          <w:tab/>
          <w:delText>vrednost del</w:delText>
        </w:r>
        <w:r w:rsidR="00F67D9F" w:rsidDel="00F57091">
          <w:rPr>
            <w:rFonts w:ascii="Arial" w:hAnsi="Arial" w:cs="Arial"/>
            <w:color w:val="000000" w:themeColor="text1"/>
            <w:sz w:val="21"/>
            <w:szCs w:val="21"/>
          </w:rPr>
          <w:delText xml:space="preserve"> brez DDV</w:delText>
        </w:r>
        <w:r w:rsidRPr="001A36EB" w:rsidDel="00F57091">
          <w:rPr>
            <w:rFonts w:ascii="Arial" w:hAnsi="Arial" w:cs="Arial"/>
            <w:color w:val="000000" w:themeColor="text1"/>
            <w:sz w:val="21"/>
            <w:szCs w:val="21"/>
          </w:rPr>
          <w:delText xml:space="preserve">: </w:delText>
        </w:r>
      </w:del>
    </w:p>
    <w:p w14:paraId="3FEF66EE" w14:textId="25771634" w:rsidR="00A8683F" w:rsidRPr="001A36EB" w:rsidDel="00F57091" w:rsidRDefault="00A8683F" w:rsidP="00E74E23">
      <w:pPr>
        <w:tabs>
          <w:tab w:val="left" w:pos="851"/>
        </w:tabs>
        <w:ind w:left="567"/>
        <w:rPr>
          <w:del w:id="60" w:author="MONM - Mojca Lenassi Malnarič" w:date="2023-02-21T12:33:00Z"/>
          <w:rFonts w:ascii="Arial" w:hAnsi="Arial" w:cs="Arial"/>
          <w:color w:val="000000" w:themeColor="text1"/>
          <w:sz w:val="21"/>
          <w:szCs w:val="21"/>
        </w:rPr>
      </w:pPr>
      <w:del w:id="61" w:author="MONM - Mojca Lenassi Malnarič" w:date="2023-02-21T12:33:00Z">
        <w:r w:rsidRPr="001A36EB" w:rsidDel="00F57091">
          <w:rPr>
            <w:rFonts w:ascii="Arial" w:hAnsi="Arial" w:cs="Arial"/>
            <w:color w:val="000000" w:themeColor="text1"/>
            <w:sz w:val="21"/>
            <w:szCs w:val="21"/>
          </w:rPr>
          <w:delText>podizvajalec ______________ je/ni v ponudbi izvajalca z dne __________ podal soglasje, na podlagi katerega naročnik namesto izvajalca poravnava njegove terjatve do izvajalca.</w:delText>
        </w:r>
      </w:del>
    </w:p>
    <w:p w14:paraId="37FA83A6" w14:textId="1CB4BEFE" w:rsidR="00A8683F" w:rsidRPr="001A36EB" w:rsidDel="00F57091" w:rsidRDefault="00E74E23" w:rsidP="00E74E23">
      <w:pPr>
        <w:spacing w:before="80"/>
        <w:jc w:val="both"/>
        <w:rPr>
          <w:del w:id="62" w:author="MONM - Mojca Lenassi Malnarič" w:date="2023-02-21T12:33:00Z"/>
          <w:rFonts w:ascii="Arial" w:hAnsi="Arial" w:cs="Arial"/>
          <w:color w:val="000000" w:themeColor="text1"/>
          <w:sz w:val="21"/>
          <w:szCs w:val="21"/>
        </w:rPr>
      </w:pPr>
      <w:del w:id="63" w:author="MONM - Mojca Lenassi Malnarič" w:date="2023-02-21T12:33:00Z">
        <w:r w:rsidDel="00F57091">
          <w:rPr>
            <w:rFonts w:ascii="Arial" w:hAnsi="Arial" w:cs="Arial"/>
            <w:color w:val="000000" w:themeColor="text1"/>
            <w:sz w:val="21"/>
            <w:szCs w:val="21"/>
          </w:rPr>
          <w:delText xml:space="preserve">(2) </w:delText>
        </w:r>
        <w:r w:rsidR="00A8683F" w:rsidRPr="001A36EB" w:rsidDel="00F57091">
          <w:rPr>
            <w:rFonts w:ascii="Arial" w:hAnsi="Arial" w:cs="Arial"/>
            <w:color w:val="000000" w:themeColor="text1"/>
            <w:sz w:val="21"/>
            <w:szCs w:val="21"/>
          </w:rPr>
          <w:delText xml:space="preserve">V kolikor podizvajalec v skladu in na način, določen v drugem in tretjem odstavku 94. člena ZJN-3, zahteva neposredno plačilo, se šteje, da je neposredno plačilo podizvajalcu obvezno in obveznost zavezuje naročnika in glavnega izvajalca. </w:delText>
        </w:r>
      </w:del>
    </w:p>
    <w:p w14:paraId="34469010" w14:textId="0F2B2428" w:rsidR="00A8683F" w:rsidRPr="001A36EB" w:rsidDel="00F57091" w:rsidRDefault="00E74E23" w:rsidP="00E74E23">
      <w:pPr>
        <w:spacing w:before="80"/>
        <w:jc w:val="both"/>
        <w:rPr>
          <w:del w:id="64" w:author="MONM - Mojca Lenassi Malnarič" w:date="2023-02-21T12:33:00Z"/>
          <w:rFonts w:ascii="Arial" w:hAnsi="Arial" w:cs="Arial"/>
          <w:color w:val="000000" w:themeColor="text1"/>
          <w:sz w:val="21"/>
          <w:szCs w:val="21"/>
        </w:rPr>
      </w:pPr>
      <w:del w:id="65" w:author="MONM - Mojca Lenassi Malnarič" w:date="2023-02-21T12:33:00Z">
        <w:r w:rsidDel="00F57091">
          <w:rPr>
            <w:rFonts w:ascii="Arial" w:hAnsi="Arial" w:cs="Arial"/>
            <w:color w:val="000000" w:themeColor="text1"/>
            <w:sz w:val="21"/>
            <w:szCs w:val="21"/>
          </w:rPr>
          <w:delText xml:space="preserve">(3) </w:delText>
        </w:r>
        <w:r w:rsidR="00A8683F" w:rsidRPr="001A36EB" w:rsidDel="00F57091">
          <w:rPr>
            <w:rFonts w:ascii="Arial" w:hAnsi="Arial" w:cs="Arial"/>
            <w:color w:val="000000" w:themeColor="text1"/>
            <w:sz w:val="21"/>
            <w:szCs w:val="21"/>
          </w:rPr>
          <w:delText>V kolikor bo podizvajalec v skladu in na način, določen v drugem in tretjem odstavku 94. člena ZJN-3</w:delText>
        </w:r>
        <w:r w:rsidR="00506103" w:rsidDel="00F57091">
          <w:rPr>
            <w:rFonts w:ascii="Arial" w:hAnsi="Arial" w:cs="Arial"/>
            <w:color w:val="000000" w:themeColor="text1"/>
            <w:sz w:val="21"/>
            <w:szCs w:val="21"/>
          </w:rPr>
          <w:delText>,</w:delText>
        </w:r>
        <w:r w:rsidR="00A8683F" w:rsidRPr="001A36EB" w:rsidDel="00F57091">
          <w:rPr>
            <w:rFonts w:ascii="Arial" w:hAnsi="Arial" w:cs="Arial"/>
            <w:color w:val="000000" w:themeColor="text1"/>
            <w:sz w:val="21"/>
            <w:szCs w:val="21"/>
          </w:rPr>
          <w:delText xml:space="preserve"> zahteval neposredna plačila, se šteje, da:</w:delText>
        </w:r>
      </w:del>
    </w:p>
    <w:p w14:paraId="46594FFF" w14:textId="77F1F51A" w:rsidR="00A8683F" w:rsidRPr="00A746D9" w:rsidDel="00F57091" w:rsidRDefault="00A8683F" w:rsidP="00A746D9">
      <w:pPr>
        <w:numPr>
          <w:ilvl w:val="0"/>
          <w:numId w:val="9"/>
        </w:numPr>
        <w:jc w:val="both"/>
        <w:rPr>
          <w:del w:id="66" w:author="MONM - Mojca Lenassi Malnarič" w:date="2023-02-21T12:33:00Z"/>
          <w:rFonts w:ascii="Arial" w:hAnsi="Arial" w:cs="Arial"/>
          <w:color w:val="000000" w:themeColor="text1"/>
          <w:sz w:val="21"/>
          <w:szCs w:val="21"/>
        </w:rPr>
      </w:pPr>
      <w:del w:id="67" w:author="MONM - Mojca Lenassi Malnarič" w:date="2023-02-21T12:33:00Z">
        <w:r w:rsidRPr="001A36EB" w:rsidDel="00F57091">
          <w:rPr>
            <w:rFonts w:ascii="Arial" w:hAnsi="Arial" w:cs="Arial"/>
            <w:color w:val="000000" w:themeColor="text1"/>
            <w:sz w:val="21"/>
            <w:szCs w:val="21"/>
          </w:rPr>
          <w:delText>glavni izvajalec s podpisom te pogodbe pooblašča naročnika, da na podlagi potrjenega računa oziroma situacije s strani glavnega izvajalca neposredno plačuje podizvajalcu,</w:delText>
        </w:r>
      </w:del>
    </w:p>
    <w:p w14:paraId="6B5EBDEE" w14:textId="0B7D6780" w:rsidR="00A8683F" w:rsidRPr="001A36EB" w:rsidDel="00F57091" w:rsidRDefault="00A8683F" w:rsidP="00A8683F">
      <w:pPr>
        <w:numPr>
          <w:ilvl w:val="0"/>
          <w:numId w:val="9"/>
        </w:numPr>
        <w:jc w:val="both"/>
        <w:rPr>
          <w:del w:id="68" w:author="MONM - Mojca Lenassi Malnarič" w:date="2023-02-21T12:33:00Z"/>
          <w:rFonts w:ascii="Arial" w:hAnsi="Arial" w:cs="Arial"/>
          <w:color w:val="000000" w:themeColor="text1"/>
          <w:sz w:val="21"/>
          <w:szCs w:val="21"/>
        </w:rPr>
      </w:pPr>
      <w:del w:id="69" w:author="MONM - Mojca Lenassi Malnarič" w:date="2023-02-21T12:33:00Z">
        <w:r w:rsidRPr="001A36EB" w:rsidDel="00F57091">
          <w:rPr>
            <w:rFonts w:ascii="Arial" w:hAnsi="Arial" w:cs="Arial"/>
            <w:color w:val="000000" w:themeColor="text1"/>
            <w:sz w:val="21"/>
            <w:szCs w:val="21"/>
          </w:rPr>
          <w:delText>mora glavni izvajalec svojemu računu ali situaciji priložiti račun ali situacijo podizvajalca, ki ga je predhodno potrdil.</w:delText>
        </w:r>
      </w:del>
    </w:p>
    <w:p w14:paraId="73387DC0" w14:textId="16A82DC2" w:rsidR="00A8683F" w:rsidRPr="001A36EB" w:rsidDel="00F57091" w:rsidRDefault="00E74E23" w:rsidP="00E74E23">
      <w:pPr>
        <w:spacing w:before="80"/>
        <w:jc w:val="both"/>
        <w:rPr>
          <w:del w:id="70" w:author="MONM - Mojca Lenassi Malnarič" w:date="2023-02-21T12:33:00Z"/>
          <w:rFonts w:ascii="Arial" w:hAnsi="Arial" w:cs="Arial"/>
          <w:color w:val="000000" w:themeColor="text1"/>
          <w:sz w:val="21"/>
          <w:szCs w:val="21"/>
        </w:rPr>
      </w:pPr>
      <w:del w:id="71" w:author="MONM - Mojca Lenassi Malnarič" w:date="2023-02-21T12:33:00Z">
        <w:r w:rsidDel="00F57091">
          <w:rPr>
            <w:rFonts w:ascii="Arial" w:hAnsi="Arial" w:cs="Arial"/>
            <w:color w:val="000000" w:themeColor="text1"/>
            <w:sz w:val="21"/>
            <w:szCs w:val="21"/>
          </w:rPr>
          <w:delText xml:space="preserve">(4) </w:delText>
        </w:r>
        <w:r w:rsidR="00A8683F" w:rsidRPr="001A36EB" w:rsidDel="00F57091">
          <w:rPr>
            <w:rFonts w:ascii="Arial" w:hAnsi="Arial" w:cs="Arial"/>
            <w:color w:val="000000" w:themeColor="text1"/>
            <w:sz w:val="21"/>
            <w:szCs w:val="21"/>
          </w:rPr>
          <w:delText xml:space="preserve">Zgolj ob izpolnitvi vseh pogojev iz predhodnega odstavka je naročnik obvezan izvršiti neposredno plačilo podizvajalcu. </w:delText>
        </w:r>
      </w:del>
    </w:p>
    <w:p w14:paraId="1B19BA25" w14:textId="3F787C15" w:rsidR="00A8683F" w:rsidRPr="001A36EB" w:rsidDel="00F57091" w:rsidRDefault="00E74E23" w:rsidP="00E74E23">
      <w:pPr>
        <w:spacing w:before="80"/>
        <w:jc w:val="both"/>
        <w:rPr>
          <w:del w:id="72" w:author="MONM - Mojca Lenassi Malnarič" w:date="2023-02-21T12:33:00Z"/>
          <w:rFonts w:ascii="Arial" w:hAnsi="Arial" w:cs="Arial"/>
          <w:color w:val="000000" w:themeColor="text1"/>
          <w:sz w:val="21"/>
          <w:szCs w:val="21"/>
        </w:rPr>
      </w:pPr>
      <w:del w:id="73" w:author="MONM - Mojca Lenassi Malnarič" w:date="2023-02-21T12:33:00Z">
        <w:r w:rsidDel="00F57091">
          <w:rPr>
            <w:rFonts w:ascii="Arial" w:hAnsi="Arial" w:cs="Arial"/>
            <w:color w:val="000000" w:themeColor="text1"/>
            <w:sz w:val="21"/>
            <w:szCs w:val="21"/>
          </w:rPr>
          <w:delText xml:space="preserve">(5) </w:delText>
        </w:r>
        <w:r w:rsidR="00A8683F" w:rsidRPr="001A36EB" w:rsidDel="00F57091">
          <w:rPr>
            <w:rFonts w:ascii="Arial" w:hAnsi="Arial" w:cs="Arial"/>
            <w:color w:val="000000" w:themeColor="text1"/>
            <w:sz w:val="21"/>
            <w:szCs w:val="21"/>
          </w:rPr>
          <w:delText>Plačila podizvajalcem se izvedejo v rokih in na enak način kot velja za plačila izvajalcu.</w:delText>
        </w:r>
      </w:del>
    </w:p>
    <w:p w14:paraId="35D68783" w14:textId="6E703914" w:rsidR="00A8683F" w:rsidRPr="001A36EB" w:rsidDel="00F57091" w:rsidRDefault="00E74E23">
      <w:pPr>
        <w:ind w:right="567"/>
        <w:rPr>
          <w:del w:id="74" w:author="MONM - Mojca Lenassi Malnarič" w:date="2023-02-21T12:35:00Z"/>
          <w:rFonts w:ascii="Arial" w:hAnsi="Arial" w:cs="Arial"/>
          <w:color w:val="000000" w:themeColor="text1"/>
          <w:sz w:val="21"/>
          <w:szCs w:val="21"/>
        </w:rPr>
        <w:pPrChange w:id="75" w:author="MONM - Mojca Lenassi Malnarič" w:date="2023-02-21T12:35:00Z">
          <w:pPr>
            <w:spacing w:before="80"/>
            <w:jc w:val="both"/>
          </w:pPr>
        </w:pPrChange>
      </w:pPr>
      <w:del w:id="76" w:author="MONM - Mojca Lenassi Malnarič" w:date="2023-02-21T12:33:00Z">
        <w:r w:rsidDel="00F57091">
          <w:rPr>
            <w:rFonts w:ascii="Arial" w:hAnsi="Arial" w:cs="Arial"/>
            <w:color w:val="000000" w:themeColor="text1"/>
            <w:sz w:val="21"/>
            <w:szCs w:val="21"/>
          </w:rPr>
          <w:lastRenderedPageBreak/>
          <w:delText xml:space="preserve">(6) </w:delText>
        </w:r>
        <w:r w:rsidR="00A8683F" w:rsidRPr="001A36EB" w:rsidDel="00F57091">
          <w:rPr>
            <w:rFonts w:ascii="Arial" w:hAnsi="Arial" w:cs="Arial"/>
            <w:color w:val="000000" w:themeColor="text1"/>
            <w:sz w:val="21"/>
            <w:szCs w:val="21"/>
          </w:rPr>
          <w:delText>Izvajalec mora med izvajanjem javnega naročila naročnika obvestiti o morebitnih spremembah informacij iz 2. odstavka 94. člena ZJN-3</w:delText>
        </w:r>
        <w:r w:rsidR="006B5A3C" w:rsidDel="00F57091">
          <w:rPr>
            <w:rFonts w:ascii="Arial" w:hAnsi="Arial" w:cs="Arial"/>
            <w:color w:val="000000" w:themeColor="text1"/>
            <w:sz w:val="21"/>
            <w:szCs w:val="21"/>
          </w:rPr>
          <w:delText>,</w:delText>
        </w:r>
        <w:r w:rsidR="006B5A3C" w:rsidRPr="006B5A3C" w:rsidDel="00F57091">
          <w:rPr>
            <w:rFonts w:ascii="Arial" w:hAnsi="Arial" w:cs="Arial"/>
            <w:color w:val="000000" w:themeColor="text1"/>
            <w:sz w:val="21"/>
            <w:szCs w:val="21"/>
          </w:rPr>
          <w:delText xml:space="preserve"> </w:delText>
        </w:r>
        <w:r w:rsidR="006B5A3C" w:rsidRPr="001A36EB" w:rsidDel="00F57091">
          <w:rPr>
            <w:rFonts w:ascii="Arial" w:hAnsi="Arial" w:cs="Arial"/>
            <w:color w:val="000000" w:themeColor="text1"/>
            <w:sz w:val="21"/>
            <w:szCs w:val="21"/>
          </w:rPr>
          <w:delText>najkasneje v petih dneh po spremembi</w:delText>
        </w:r>
        <w:r w:rsidR="00A8683F" w:rsidRPr="001A36EB" w:rsidDel="00F57091">
          <w:rPr>
            <w:rFonts w:ascii="Arial" w:hAnsi="Arial" w:cs="Arial"/>
            <w:color w:val="000000" w:themeColor="text1"/>
            <w:sz w:val="21"/>
            <w:szCs w:val="21"/>
          </w:rPr>
          <w:delText xml:space="preserve"> in poslati informacije o novih podizvajalcih, ki jih namerava naknadno vključiti v izvajanje. V primeru vključitve novih podizvajalcev mora izvajalec skupaj z obvestilom posredovati tudi podatke in dokumente iz druge, tretje in četrte alineje 2. odstavka 94. člena ZJN-3.</w:delText>
        </w:r>
      </w:del>
      <w:ins w:id="77" w:author="MONM - Mojca Lenassi Malnarič" w:date="2023-02-21T12:33:00Z">
        <w:r w:rsidR="00F57091">
          <w:rPr>
            <w:rFonts w:ascii="Arial" w:hAnsi="Arial" w:cs="Arial"/>
            <w:sz w:val="21"/>
            <w:szCs w:val="21"/>
          </w:rPr>
          <w:t>Izva</w:t>
        </w:r>
      </w:ins>
      <w:ins w:id="78" w:author="MONM - Mojca Lenassi Malnarič" w:date="2023-02-21T12:34:00Z">
        <w:r w:rsidR="00F57091">
          <w:rPr>
            <w:rFonts w:ascii="Arial" w:hAnsi="Arial" w:cs="Arial"/>
            <w:sz w:val="21"/>
            <w:szCs w:val="21"/>
          </w:rPr>
          <w:t xml:space="preserve">jalec lahko vključi v izvedbo podizvajalca samo po predhodnem pisnem soglasju naročnika. </w:t>
        </w:r>
      </w:ins>
    </w:p>
    <w:p w14:paraId="2763E5DA" w14:textId="4666DA88" w:rsidR="00A8683F" w:rsidRPr="001A36EB" w:rsidDel="00F57091" w:rsidRDefault="00E74E23">
      <w:pPr>
        <w:ind w:right="567"/>
        <w:rPr>
          <w:del w:id="79" w:author="MONM - Mojca Lenassi Malnarič" w:date="2023-02-21T12:35:00Z"/>
          <w:rFonts w:ascii="Arial" w:hAnsi="Arial" w:cs="Arial"/>
          <w:color w:val="000000" w:themeColor="text1"/>
          <w:sz w:val="21"/>
          <w:szCs w:val="21"/>
        </w:rPr>
        <w:pPrChange w:id="80" w:author="MONM - Mojca Lenassi Malnarič" w:date="2023-02-21T12:35:00Z">
          <w:pPr>
            <w:spacing w:before="80"/>
            <w:jc w:val="both"/>
          </w:pPr>
        </w:pPrChange>
      </w:pPr>
      <w:del w:id="81" w:author="MONM - Mojca Lenassi Malnarič" w:date="2023-02-21T12:35:00Z">
        <w:r w:rsidDel="00F57091">
          <w:rPr>
            <w:rFonts w:ascii="Arial" w:hAnsi="Arial" w:cs="Arial"/>
            <w:color w:val="000000" w:themeColor="text1"/>
            <w:sz w:val="21"/>
            <w:szCs w:val="21"/>
          </w:rPr>
          <w:delText xml:space="preserve">(7) </w:delText>
        </w:r>
        <w:r w:rsidR="00A8683F" w:rsidRPr="001A36EB" w:rsidDel="00F57091">
          <w:rPr>
            <w:rFonts w:ascii="Arial" w:hAnsi="Arial" w:cs="Arial"/>
            <w:color w:val="000000" w:themeColor="text1"/>
            <w:sz w:val="21"/>
            <w:szCs w:val="21"/>
          </w:rPr>
          <w:delText>Naročnik bo zavrnil vsakega podizvajalca, če zanj obstajajo razlogi za izključitev iz prvega, drugega ali četrtega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w:delText>
        </w:r>
        <w:r w:rsidDel="00F57091">
          <w:rPr>
            <w:rFonts w:ascii="Arial" w:hAnsi="Arial" w:cs="Arial"/>
            <w:color w:val="000000" w:themeColor="text1"/>
            <w:sz w:val="21"/>
            <w:szCs w:val="21"/>
          </w:rPr>
          <w:delText>l</w:delText>
        </w:r>
        <w:r w:rsidR="00A8683F" w:rsidRPr="001A36EB" w:rsidDel="00F57091">
          <w:rPr>
            <w:rFonts w:ascii="Arial" w:hAnsi="Arial" w:cs="Arial"/>
            <w:color w:val="000000" w:themeColor="text1"/>
            <w:sz w:val="21"/>
            <w:szCs w:val="21"/>
          </w:rPr>
          <w:delText xml:space="preserve"> izvajalca najpozneje v desetih dneh od prejema predloga.</w:delText>
        </w:r>
      </w:del>
    </w:p>
    <w:p w14:paraId="41D022BC" w14:textId="217020ED" w:rsidR="00A8683F" w:rsidRPr="001A36EB" w:rsidDel="00F57091" w:rsidRDefault="00E74E23">
      <w:pPr>
        <w:ind w:right="567"/>
        <w:rPr>
          <w:del w:id="82" w:author="MONM - Mojca Lenassi Malnarič" w:date="2023-02-21T12:35:00Z"/>
          <w:rFonts w:ascii="Arial" w:hAnsi="Arial" w:cs="Arial"/>
          <w:color w:val="000000" w:themeColor="text1"/>
          <w:sz w:val="21"/>
          <w:szCs w:val="21"/>
        </w:rPr>
        <w:pPrChange w:id="83" w:author="MONM - Mojca Lenassi Malnarič" w:date="2023-02-21T12:35:00Z">
          <w:pPr>
            <w:spacing w:before="80"/>
            <w:jc w:val="both"/>
          </w:pPr>
        </w:pPrChange>
      </w:pPr>
      <w:del w:id="84" w:author="MONM - Mojca Lenassi Malnarič" w:date="2023-02-21T12:35:00Z">
        <w:r w:rsidDel="00F57091">
          <w:rPr>
            <w:rFonts w:ascii="Arial" w:hAnsi="Arial" w:cs="Arial"/>
            <w:color w:val="000000" w:themeColor="text1"/>
            <w:sz w:val="21"/>
            <w:szCs w:val="21"/>
          </w:rPr>
          <w:delText xml:space="preserve">(8) </w:delText>
        </w:r>
        <w:r w:rsidR="00A8683F" w:rsidRPr="001A36EB" w:rsidDel="00F57091">
          <w:rPr>
            <w:rFonts w:ascii="Arial" w:hAnsi="Arial" w:cs="Arial"/>
            <w:color w:val="000000" w:themeColor="text1"/>
            <w:sz w:val="21"/>
            <w:szCs w:val="21"/>
          </w:rPr>
          <w:delTex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storitve, neposredno povezano s predmetom javnega naročila. </w:delText>
        </w:r>
      </w:del>
    </w:p>
    <w:p w14:paraId="04900FCA" w14:textId="008EC980" w:rsidR="00A8683F" w:rsidRPr="001A36EB" w:rsidDel="00F57091" w:rsidRDefault="00E74E23">
      <w:pPr>
        <w:ind w:right="567"/>
        <w:rPr>
          <w:del w:id="85" w:author="MONM - Mojca Lenassi Malnarič" w:date="2023-02-21T12:35:00Z"/>
          <w:rFonts w:ascii="Arial" w:hAnsi="Arial" w:cs="Arial"/>
          <w:color w:val="000000" w:themeColor="text1"/>
          <w:sz w:val="21"/>
          <w:szCs w:val="21"/>
        </w:rPr>
        <w:pPrChange w:id="86" w:author="MONM - Mojca Lenassi Malnarič" w:date="2023-02-21T12:35:00Z">
          <w:pPr>
            <w:spacing w:before="80"/>
            <w:jc w:val="both"/>
          </w:pPr>
        </w:pPrChange>
      </w:pPr>
      <w:del w:id="87" w:author="MONM - Mojca Lenassi Malnarič" w:date="2023-02-21T12:35:00Z">
        <w:r w:rsidDel="00F57091">
          <w:rPr>
            <w:rFonts w:ascii="Arial" w:hAnsi="Arial" w:cs="Arial"/>
            <w:color w:val="000000" w:themeColor="text1"/>
            <w:sz w:val="21"/>
            <w:szCs w:val="21"/>
          </w:rPr>
          <w:delText xml:space="preserve">(9) </w:delText>
        </w:r>
        <w:r w:rsidR="00A8683F" w:rsidRPr="001A36EB" w:rsidDel="00F57091">
          <w:rPr>
            <w:rFonts w:ascii="Arial" w:hAnsi="Arial" w:cs="Arial"/>
            <w:color w:val="000000" w:themeColor="text1"/>
            <w:sz w:val="21"/>
            <w:szCs w:val="21"/>
          </w:rPr>
          <w:delText>Naročnik plača podizvajalcu za opravljena dela po tem, ko izvajalec potrdi račun podizvajalca in ga skupaj s svojimi računi brez odlašanja posreduje naročniku.</w:delText>
        </w:r>
      </w:del>
    </w:p>
    <w:p w14:paraId="7CAE9E3F" w14:textId="13F6690F" w:rsidR="00A8683F" w:rsidRPr="001A36EB" w:rsidDel="00F57091" w:rsidRDefault="00E74E23">
      <w:pPr>
        <w:ind w:right="567"/>
        <w:rPr>
          <w:del w:id="88" w:author="MONM - Mojca Lenassi Malnarič" w:date="2023-02-21T12:35:00Z"/>
          <w:rFonts w:ascii="Arial" w:hAnsi="Arial" w:cs="Arial"/>
          <w:color w:val="000000" w:themeColor="text1"/>
          <w:sz w:val="21"/>
          <w:szCs w:val="21"/>
        </w:rPr>
        <w:pPrChange w:id="89" w:author="MONM - Mojca Lenassi Malnarič" w:date="2023-02-21T12:35:00Z">
          <w:pPr>
            <w:spacing w:before="80"/>
            <w:jc w:val="both"/>
          </w:pPr>
        </w:pPrChange>
      </w:pPr>
      <w:del w:id="90" w:author="MONM - Mojca Lenassi Malnarič" w:date="2023-02-21T12:35:00Z">
        <w:r w:rsidDel="00F57091">
          <w:rPr>
            <w:rFonts w:ascii="Arial" w:hAnsi="Arial" w:cs="Arial"/>
            <w:color w:val="000000" w:themeColor="text1"/>
            <w:sz w:val="21"/>
            <w:szCs w:val="21"/>
          </w:rPr>
          <w:delText xml:space="preserve">(10) </w:delText>
        </w:r>
        <w:r w:rsidR="00A8683F" w:rsidRPr="001A36EB" w:rsidDel="00F57091">
          <w:rPr>
            <w:rFonts w:ascii="Arial" w:hAnsi="Arial" w:cs="Arial"/>
            <w:color w:val="000000" w:themeColor="text1"/>
            <w:sz w:val="21"/>
            <w:szCs w:val="21"/>
          </w:rPr>
          <w:delText>V primeru delne potrditve računa podizvajalca s strani glavnega izvajalca ali nadzornika plača naročnik podizvajalcu nesporen del računa podizvajalca.</w:delText>
        </w:r>
      </w:del>
    </w:p>
    <w:p w14:paraId="75424731" w14:textId="702F88A5" w:rsidR="00A8683F" w:rsidRPr="001A36EB" w:rsidRDefault="00E74E23">
      <w:pPr>
        <w:ind w:right="567"/>
        <w:rPr>
          <w:rFonts w:ascii="Arial" w:hAnsi="Arial" w:cs="Arial"/>
          <w:color w:val="000000" w:themeColor="text1"/>
          <w:sz w:val="21"/>
          <w:szCs w:val="21"/>
        </w:rPr>
        <w:pPrChange w:id="91" w:author="MONM - Mojca Lenassi Malnarič" w:date="2023-02-21T12:35:00Z">
          <w:pPr>
            <w:spacing w:before="80"/>
            <w:jc w:val="both"/>
          </w:pPr>
        </w:pPrChange>
      </w:pPr>
      <w:del w:id="92" w:author="MONM - Mojca Lenassi Malnarič" w:date="2023-02-21T12:35:00Z">
        <w:r w:rsidDel="00F57091">
          <w:rPr>
            <w:rFonts w:ascii="Arial" w:hAnsi="Arial" w:cs="Arial"/>
            <w:color w:val="000000" w:themeColor="text1"/>
            <w:sz w:val="21"/>
            <w:szCs w:val="21"/>
          </w:rPr>
          <w:delText xml:space="preserve">(11) </w:delText>
        </w:r>
        <w:r w:rsidR="00A8683F" w:rsidRPr="001A36EB" w:rsidDel="00F57091">
          <w:rPr>
            <w:rFonts w:ascii="Arial" w:hAnsi="Arial" w:cs="Arial"/>
            <w:color w:val="000000" w:themeColor="text1"/>
            <w:sz w:val="21"/>
            <w:szCs w:val="21"/>
          </w:rPr>
          <w:delText>Naročnik si pridržuje pravico, da od izvajalca zahteva na vpogled in potrditev konkretn</w:delText>
        </w:r>
        <w:r w:rsidDel="00F57091">
          <w:rPr>
            <w:rFonts w:ascii="Arial" w:hAnsi="Arial" w:cs="Arial"/>
            <w:color w:val="000000" w:themeColor="text1"/>
            <w:sz w:val="21"/>
            <w:szCs w:val="21"/>
          </w:rPr>
          <w:delText>e</w:delText>
        </w:r>
        <w:r w:rsidR="00A8683F" w:rsidRPr="001A36EB" w:rsidDel="00F57091">
          <w:rPr>
            <w:rFonts w:ascii="Arial" w:hAnsi="Arial" w:cs="Arial"/>
            <w:color w:val="000000" w:themeColor="text1"/>
            <w:sz w:val="21"/>
            <w:szCs w:val="21"/>
          </w:rPr>
          <w:delText xml:space="preserve"> pogodb</w:delText>
        </w:r>
        <w:r w:rsidDel="00F57091">
          <w:rPr>
            <w:rFonts w:ascii="Arial" w:hAnsi="Arial" w:cs="Arial"/>
            <w:color w:val="000000" w:themeColor="text1"/>
            <w:sz w:val="21"/>
            <w:szCs w:val="21"/>
          </w:rPr>
          <w:delText>e</w:delText>
        </w:r>
        <w:r w:rsidR="00A8683F" w:rsidRPr="001A36EB" w:rsidDel="00F57091">
          <w:rPr>
            <w:rFonts w:ascii="Arial" w:hAnsi="Arial" w:cs="Arial"/>
            <w:color w:val="000000" w:themeColor="text1"/>
            <w:sz w:val="21"/>
            <w:szCs w:val="21"/>
          </w:rPr>
          <w:delText>, ki jih bo izvajalec podpisal s svojimi podizvajalci.</w:delText>
        </w:r>
      </w:del>
    </w:p>
    <w:p w14:paraId="0AB20EB3" w14:textId="77777777" w:rsidR="00A8683F" w:rsidRDefault="00A8683F" w:rsidP="00A8683F">
      <w:pPr>
        <w:jc w:val="both"/>
        <w:rPr>
          <w:rFonts w:ascii="Arial" w:hAnsi="Arial" w:cs="Arial"/>
          <w:i/>
          <w:color w:val="000000" w:themeColor="text1"/>
          <w:sz w:val="21"/>
          <w:szCs w:val="21"/>
        </w:rPr>
      </w:pPr>
    </w:p>
    <w:p w14:paraId="51C97A97" w14:textId="77777777" w:rsidR="0019598E" w:rsidRDefault="0019598E" w:rsidP="00A8683F">
      <w:pPr>
        <w:jc w:val="both"/>
        <w:rPr>
          <w:rFonts w:ascii="Arial" w:hAnsi="Arial" w:cs="Arial"/>
          <w:i/>
          <w:color w:val="000000" w:themeColor="text1"/>
          <w:sz w:val="21"/>
          <w:szCs w:val="21"/>
        </w:rPr>
      </w:pPr>
    </w:p>
    <w:p w14:paraId="5D8CD264" w14:textId="77777777" w:rsidR="0019598E" w:rsidRPr="0019598E" w:rsidRDefault="0019598E" w:rsidP="0019598E">
      <w:pPr>
        <w:pStyle w:val="Heading3"/>
        <w:keepLines w:val="0"/>
        <w:numPr>
          <w:ilvl w:val="2"/>
          <w:numId w:val="0"/>
        </w:numPr>
        <w:tabs>
          <w:tab w:val="num" w:pos="0"/>
        </w:tabs>
        <w:suppressAutoHyphens/>
        <w:spacing w:before="0"/>
        <w:ind w:left="720" w:hanging="720"/>
        <w:jc w:val="center"/>
        <w:rPr>
          <w:rFonts w:ascii="Arial" w:hAnsi="Arial" w:cs="Arial"/>
          <w:b/>
          <w:color w:val="auto"/>
          <w:sz w:val="21"/>
          <w:szCs w:val="21"/>
        </w:rPr>
      </w:pPr>
      <w:r w:rsidRPr="0019598E">
        <w:rPr>
          <w:rFonts w:ascii="Arial" w:hAnsi="Arial" w:cs="Arial"/>
          <w:b/>
          <w:color w:val="auto"/>
          <w:sz w:val="21"/>
          <w:szCs w:val="21"/>
        </w:rPr>
        <w:t>PREDSTAVNIKI POGODBENIH STRANK</w:t>
      </w:r>
    </w:p>
    <w:p w14:paraId="7E703152" w14:textId="77777777" w:rsidR="0019598E" w:rsidRPr="006C2615" w:rsidRDefault="0019598E" w:rsidP="0019598E">
      <w:pPr>
        <w:jc w:val="center"/>
        <w:rPr>
          <w:rFonts w:ascii="Arial" w:hAnsi="Arial" w:cs="Arial"/>
          <w:sz w:val="21"/>
          <w:szCs w:val="21"/>
        </w:rPr>
      </w:pPr>
      <w:r w:rsidRPr="006C2615">
        <w:rPr>
          <w:rFonts w:ascii="Arial" w:hAnsi="Arial" w:cs="Arial"/>
          <w:sz w:val="21"/>
          <w:szCs w:val="21"/>
        </w:rPr>
        <w:t>9. člen</w:t>
      </w:r>
    </w:p>
    <w:p w14:paraId="312125AE" w14:textId="77777777" w:rsidR="0019598E" w:rsidRPr="006C2615" w:rsidRDefault="0019598E" w:rsidP="0019598E">
      <w:pPr>
        <w:jc w:val="both"/>
        <w:rPr>
          <w:rFonts w:ascii="Arial" w:hAnsi="Arial" w:cs="Arial"/>
          <w:sz w:val="21"/>
          <w:szCs w:val="21"/>
        </w:rPr>
      </w:pPr>
    </w:p>
    <w:p w14:paraId="5FAF46AC" w14:textId="77777777" w:rsidR="0019598E" w:rsidRPr="006C2615" w:rsidRDefault="0019598E" w:rsidP="0019598E">
      <w:pPr>
        <w:spacing w:after="40"/>
        <w:jc w:val="both"/>
        <w:rPr>
          <w:rFonts w:ascii="Arial" w:hAnsi="Arial" w:cs="Arial"/>
          <w:sz w:val="21"/>
          <w:szCs w:val="21"/>
        </w:rPr>
      </w:pPr>
      <w:r w:rsidRPr="006C2615">
        <w:rPr>
          <w:rFonts w:ascii="Arial" w:hAnsi="Arial" w:cs="Arial"/>
          <w:sz w:val="21"/>
          <w:szCs w:val="21"/>
        </w:rPr>
        <w:t xml:space="preserve">Kot </w:t>
      </w:r>
      <w:r>
        <w:rPr>
          <w:rFonts w:ascii="Arial" w:hAnsi="Arial" w:cs="Arial"/>
          <w:sz w:val="21"/>
          <w:szCs w:val="21"/>
        </w:rPr>
        <w:t xml:space="preserve">pooblaščeni </w:t>
      </w:r>
      <w:r w:rsidRPr="006C2615">
        <w:rPr>
          <w:rFonts w:ascii="Arial" w:hAnsi="Arial" w:cs="Arial"/>
          <w:sz w:val="21"/>
          <w:szCs w:val="21"/>
        </w:rPr>
        <w:t>predstavniki pogodbenih strank pri reševanju strokovnih in drugih vprašanj v zvezi s to pogodbo so določeni:</w:t>
      </w:r>
    </w:p>
    <w:p w14:paraId="623712BE" w14:textId="6FB31ACD" w:rsidR="0019598E" w:rsidRPr="001E3D39" w:rsidRDefault="0019598E" w:rsidP="0019598E">
      <w:pPr>
        <w:numPr>
          <w:ilvl w:val="0"/>
          <w:numId w:val="21"/>
        </w:numPr>
        <w:suppressAutoHyphens/>
        <w:jc w:val="both"/>
        <w:rPr>
          <w:rFonts w:ascii="Arial" w:hAnsi="Arial" w:cs="Arial"/>
          <w:sz w:val="21"/>
          <w:szCs w:val="21"/>
        </w:rPr>
      </w:pPr>
      <w:r w:rsidRPr="003B794D">
        <w:rPr>
          <w:rFonts w:ascii="Arial" w:hAnsi="Arial" w:cs="Arial"/>
          <w:sz w:val="21"/>
          <w:szCs w:val="21"/>
        </w:rPr>
        <w:t xml:space="preserve">za </w:t>
      </w:r>
      <w:r w:rsidRPr="001E3D39">
        <w:rPr>
          <w:rFonts w:ascii="Arial" w:hAnsi="Arial" w:cs="Arial"/>
          <w:sz w:val="21"/>
          <w:szCs w:val="21"/>
        </w:rPr>
        <w:t xml:space="preserve">naročnika: </w:t>
      </w:r>
      <w:r w:rsidR="00D44E77" w:rsidRPr="001E3D39">
        <w:rPr>
          <w:rFonts w:ascii="Arial" w:hAnsi="Arial" w:cs="Arial"/>
          <w:sz w:val="21"/>
          <w:szCs w:val="21"/>
        </w:rPr>
        <w:t>_________________</w:t>
      </w:r>
    </w:p>
    <w:p w14:paraId="75D6F031" w14:textId="6E231DB0" w:rsidR="0019598E" w:rsidRPr="001E3D39" w:rsidRDefault="0019598E" w:rsidP="0019598E">
      <w:pPr>
        <w:numPr>
          <w:ilvl w:val="0"/>
          <w:numId w:val="21"/>
        </w:numPr>
        <w:suppressAutoHyphens/>
        <w:jc w:val="both"/>
        <w:rPr>
          <w:rFonts w:ascii="Arial" w:hAnsi="Arial" w:cs="Arial"/>
          <w:sz w:val="21"/>
          <w:szCs w:val="21"/>
        </w:rPr>
      </w:pPr>
      <w:r w:rsidRPr="001E3D39">
        <w:rPr>
          <w:rFonts w:ascii="Arial" w:hAnsi="Arial" w:cs="Arial"/>
          <w:sz w:val="21"/>
          <w:szCs w:val="21"/>
        </w:rPr>
        <w:t xml:space="preserve">za </w:t>
      </w:r>
      <w:r w:rsidR="006B5A3C" w:rsidRPr="001E3D39">
        <w:rPr>
          <w:rFonts w:ascii="Arial" w:hAnsi="Arial" w:cs="Arial"/>
          <w:sz w:val="21"/>
          <w:szCs w:val="21"/>
        </w:rPr>
        <w:t>izvajalca</w:t>
      </w:r>
      <w:r w:rsidRPr="001E3D39">
        <w:rPr>
          <w:rFonts w:ascii="Arial" w:hAnsi="Arial" w:cs="Arial"/>
          <w:sz w:val="21"/>
          <w:szCs w:val="21"/>
        </w:rPr>
        <w:t>: _________________</w:t>
      </w:r>
    </w:p>
    <w:p w14:paraId="1A4D2058" w14:textId="77777777" w:rsidR="00296529" w:rsidRDefault="00296529" w:rsidP="00A8683F">
      <w:pPr>
        <w:jc w:val="both"/>
        <w:rPr>
          <w:rFonts w:ascii="Arial" w:hAnsi="Arial" w:cs="Arial"/>
          <w:i/>
          <w:color w:val="000000" w:themeColor="text1"/>
          <w:sz w:val="21"/>
          <w:szCs w:val="21"/>
        </w:rPr>
      </w:pPr>
    </w:p>
    <w:p w14:paraId="061F16FA" w14:textId="77777777" w:rsidR="00AE6F56" w:rsidRPr="001A36EB" w:rsidRDefault="00AE6F56" w:rsidP="00A8683F">
      <w:pPr>
        <w:jc w:val="both"/>
        <w:rPr>
          <w:rFonts w:ascii="Arial" w:hAnsi="Arial" w:cs="Arial"/>
          <w:i/>
          <w:color w:val="000000" w:themeColor="text1"/>
          <w:sz w:val="21"/>
          <w:szCs w:val="21"/>
        </w:rPr>
      </w:pPr>
    </w:p>
    <w:p w14:paraId="25BEAD4B"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ZAMUDA IN POGODBENA KAZEN, ODPOVED POGODBE</w:t>
      </w:r>
    </w:p>
    <w:p w14:paraId="6D0CACC6" w14:textId="03355B6C" w:rsidR="00296529" w:rsidRPr="00506103" w:rsidRDefault="00AE6F56" w:rsidP="00296529">
      <w:pPr>
        <w:jc w:val="center"/>
        <w:rPr>
          <w:rFonts w:ascii="Arial" w:hAnsi="Arial" w:cs="Arial"/>
          <w:sz w:val="21"/>
          <w:szCs w:val="21"/>
        </w:rPr>
      </w:pPr>
      <w:r>
        <w:rPr>
          <w:rFonts w:ascii="Arial" w:hAnsi="Arial" w:cs="Arial"/>
          <w:sz w:val="21"/>
          <w:szCs w:val="21"/>
        </w:rPr>
        <w:t>10</w:t>
      </w:r>
      <w:r w:rsidR="00296529" w:rsidRPr="00506103">
        <w:rPr>
          <w:rFonts w:ascii="Arial" w:hAnsi="Arial" w:cs="Arial"/>
          <w:sz w:val="21"/>
          <w:szCs w:val="21"/>
        </w:rPr>
        <w:t>. člen</w:t>
      </w:r>
    </w:p>
    <w:p w14:paraId="1F0ACBD2" w14:textId="77777777" w:rsidR="00A8683F" w:rsidRPr="001A36EB" w:rsidRDefault="00A8683F" w:rsidP="00A8683F">
      <w:pPr>
        <w:jc w:val="both"/>
        <w:rPr>
          <w:rFonts w:ascii="Arial" w:hAnsi="Arial" w:cs="Arial"/>
          <w:color w:val="000000" w:themeColor="text1"/>
          <w:sz w:val="21"/>
          <w:szCs w:val="21"/>
        </w:rPr>
      </w:pPr>
    </w:p>
    <w:p w14:paraId="7C3A0C41" w14:textId="12451AE2" w:rsidR="00A8683F" w:rsidRPr="001A36EB" w:rsidRDefault="00BB6971" w:rsidP="00A8683F">
      <w:pPr>
        <w:jc w:val="both"/>
        <w:rPr>
          <w:rFonts w:ascii="Arial" w:hAnsi="Arial" w:cs="Arial"/>
          <w:color w:val="000000" w:themeColor="text1"/>
          <w:sz w:val="21"/>
          <w:szCs w:val="21"/>
        </w:rPr>
      </w:pPr>
      <w:r w:rsidRPr="00282582">
        <w:rPr>
          <w:rFonts w:ascii="Arial" w:hAnsi="Arial" w:cs="Arial"/>
          <w:color w:val="000000" w:themeColor="text1"/>
          <w:sz w:val="21"/>
          <w:szCs w:val="21"/>
        </w:rPr>
        <w:t xml:space="preserve">(1) </w:t>
      </w:r>
      <w:r w:rsidR="00A8683F" w:rsidRPr="00282582">
        <w:rPr>
          <w:rFonts w:ascii="Arial" w:hAnsi="Arial" w:cs="Arial"/>
          <w:color w:val="000000" w:themeColor="text1"/>
          <w:sz w:val="21"/>
          <w:szCs w:val="21"/>
        </w:rPr>
        <w:t xml:space="preserve">V primeru zamude, ki nastane po izključni krivdi izvajalca, je </w:t>
      </w:r>
      <w:r w:rsidR="00581E20" w:rsidRPr="00282582">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dolžan </w:t>
      </w:r>
      <w:r w:rsidR="006B5A3C">
        <w:rPr>
          <w:rFonts w:ascii="Arial" w:hAnsi="Arial" w:cs="Arial"/>
          <w:color w:val="000000" w:themeColor="text1"/>
          <w:sz w:val="21"/>
          <w:szCs w:val="21"/>
        </w:rPr>
        <w:t xml:space="preserve">ta </w:t>
      </w:r>
      <w:r w:rsidR="00A8683F" w:rsidRPr="00282582">
        <w:rPr>
          <w:rFonts w:ascii="Arial" w:hAnsi="Arial" w:cs="Arial"/>
          <w:color w:val="000000" w:themeColor="text1"/>
          <w:sz w:val="21"/>
          <w:szCs w:val="21"/>
        </w:rPr>
        <w:t xml:space="preserve">plačati pogodbeno kazen </w:t>
      </w:r>
      <w:r w:rsidR="002D1FBE" w:rsidRPr="00282582">
        <w:rPr>
          <w:rFonts w:ascii="Arial" w:hAnsi="Arial" w:cs="Arial"/>
          <w:color w:val="000000" w:themeColor="text1"/>
          <w:sz w:val="21"/>
          <w:szCs w:val="21"/>
        </w:rPr>
        <w:t>2</w:t>
      </w:r>
      <w:r w:rsidR="00C85344" w:rsidRPr="00282582">
        <w:rPr>
          <w:rFonts w:ascii="Arial" w:hAnsi="Arial" w:cs="Arial"/>
          <w:color w:val="000000" w:themeColor="text1"/>
          <w:sz w:val="21"/>
          <w:szCs w:val="21"/>
        </w:rPr>
        <w:t> </w:t>
      </w:r>
      <w:r w:rsidR="00A8683F" w:rsidRPr="00282582">
        <w:rPr>
          <w:rFonts w:ascii="Arial" w:hAnsi="Arial" w:cs="Arial"/>
          <w:color w:val="000000" w:themeColor="text1"/>
          <w:sz w:val="21"/>
          <w:szCs w:val="21"/>
        </w:rPr>
        <w:t>‰ (</w:t>
      </w:r>
      <w:r w:rsidR="002D1FBE" w:rsidRPr="00282582">
        <w:rPr>
          <w:rFonts w:ascii="Arial" w:hAnsi="Arial" w:cs="Arial"/>
          <w:color w:val="000000" w:themeColor="text1"/>
          <w:sz w:val="21"/>
          <w:szCs w:val="21"/>
        </w:rPr>
        <w:t>dva</w:t>
      </w:r>
      <w:r w:rsidR="00A8683F" w:rsidRPr="00282582">
        <w:rPr>
          <w:rFonts w:ascii="Arial" w:hAnsi="Arial" w:cs="Arial"/>
          <w:color w:val="000000" w:themeColor="text1"/>
          <w:sz w:val="21"/>
          <w:szCs w:val="21"/>
        </w:rPr>
        <w:t xml:space="preserve"> promil</w:t>
      </w:r>
      <w:r w:rsidR="002D1FBE" w:rsidRPr="00282582">
        <w:rPr>
          <w:rFonts w:ascii="Arial" w:hAnsi="Arial" w:cs="Arial"/>
          <w:color w:val="000000" w:themeColor="text1"/>
          <w:sz w:val="21"/>
          <w:szCs w:val="21"/>
        </w:rPr>
        <w:t>a</w:t>
      </w:r>
      <w:r w:rsidR="00A8683F" w:rsidRPr="00282582">
        <w:rPr>
          <w:rFonts w:ascii="Arial" w:hAnsi="Arial" w:cs="Arial"/>
          <w:color w:val="000000" w:themeColor="text1"/>
          <w:sz w:val="21"/>
          <w:szCs w:val="21"/>
        </w:rPr>
        <w:t xml:space="preserve">) od pogodbene vrednosti </w:t>
      </w:r>
      <w:r w:rsidR="006B5A3C">
        <w:rPr>
          <w:rFonts w:ascii="Arial" w:hAnsi="Arial" w:cs="Arial"/>
          <w:color w:val="000000" w:themeColor="text1"/>
          <w:sz w:val="21"/>
          <w:szCs w:val="21"/>
        </w:rPr>
        <w:t xml:space="preserve">z DDV </w:t>
      </w:r>
      <w:r w:rsidR="00A8683F" w:rsidRPr="00282582">
        <w:rPr>
          <w:rFonts w:ascii="Arial" w:hAnsi="Arial" w:cs="Arial"/>
          <w:color w:val="000000" w:themeColor="text1"/>
          <w:sz w:val="21"/>
          <w:szCs w:val="21"/>
        </w:rPr>
        <w:t xml:space="preserve">za vsak dan zamude, vendar največ 10 % (deset odstotkov) pogodbene vrednosti </w:t>
      </w:r>
      <w:r w:rsidR="002D1FBE" w:rsidRPr="00282582">
        <w:rPr>
          <w:rFonts w:ascii="Arial" w:hAnsi="Arial" w:cs="Arial"/>
          <w:color w:val="000000" w:themeColor="text1"/>
          <w:sz w:val="21"/>
          <w:szCs w:val="21"/>
        </w:rPr>
        <w:t>z</w:t>
      </w:r>
      <w:r w:rsidR="00A8683F" w:rsidRPr="00282582">
        <w:rPr>
          <w:rFonts w:ascii="Arial" w:hAnsi="Arial" w:cs="Arial"/>
          <w:color w:val="000000" w:themeColor="text1"/>
          <w:sz w:val="21"/>
          <w:szCs w:val="21"/>
        </w:rPr>
        <w:t xml:space="preserve"> DDV.</w:t>
      </w:r>
    </w:p>
    <w:p w14:paraId="2ACF79F8" w14:textId="7F63CAE2"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 xml:space="preserve">V primeru, da ima naročnik zaradi zamude izvajalca stroške in škodo, ki presegajo pogodbeno kazen, je izvajalec poleg pogodbene kazni dolžan plačati tudi vse nastale stroške in povrniti škodo v višini, ki jo bo naročnik obračunal po prevzemu del, in sicer v 30 dneh od datuma prejema pisnega zahtevka naročnika. </w:t>
      </w:r>
    </w:p>
    <w:p w14:paraId="74B04C8B" w14:textId="326B41A7" w:rsidR="00A8683F" w:rsidRPr="001A36EB" w:rsidRDefault="00BB6971" w:rsidP="00BB6971">
      <w:pPr>
        <w:numPr>
          <w:ilvl w:val="12"/>
          <w:numId w:val="0"/>
        </w:num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3ED71BE" w14:textId="57C27FC1"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(4) </w:t>
      </w:r>
      <w:r w:rsidR="00A8683F" w:rsidRPr="001A36EB">
        <w:rPr>
          <w:rFonts w:ascii="Arial" w:hAnsi="Arial" w:cs="Arial"/>
          <w:color w:val="000000" w:themeColor="text1"/>
          <w:sz w:val="21"/>
          <w:szCs w:val="21"/>
        </w:rPr>
        <w:t>Naročnik ima pravico odstopiti od pogodbe:</w:t>
      </w:r>
    </w:p>
    <w:p w14:paraId="773168C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prične s pogodbenimi deli, </w:t>
      </w:r>
    </w:p>
    <w:p w14:paraId="3D8D83B8"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izvajalec ne izvaja pogodbenih del v dogovorjenih rokih, </w:t>
      </w:r>
    </w:p>
    <w:p w14:paraId="7902F332"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izvajalec opravlja dela v nasprotju z določili pogodbe,</w:t>
      </w:r>
    </w:p>
    <w:p w14:paraId="0138BEB4"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zaradi nestrokovno izvedenih pogodbenih del naročnik utrpi škodo, </w:t>
      </w:r>
    </w:p>
    <w:p w14:paraId="78F8A47A" w14:textId="2C6F5AC8"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odda dela podizvajalcem brez </w:t>
      </w:r>
      <w:r w:rsidR="00871AB7">
        <w:rPr>
          <w:rFonts w:ascii="Arial" w:hAnsi="Arial" w:cs="Arial"/>
          <w:color w:val="000000" w:themeColor="text1"/>
          <w:sz w:val="21"/>
          <w:szCs w:val="21"/>
        </w:rPr>
        <w:t xml:space="preserve">predhodnega </w:t>
      </w:r>
      <w:r w:rsidRPr="001A36EB">
        <w:rPr>
          <w:rFonts w:ascii="Arial" w:hAnsi="Arial" w:cs="Arial"/>
          <w:color w:val="000000" w:themeColor="text1"/>
          <w:sz w:val="21"/>
          <w:szCs w:val="21"/>
        </w:rPr>
        <w:t>soglasja naročnika,</w:t>
      </w:r>
    </w:p>
    <w:p w14:paraId="75CAD926"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če brez soglasja naročnika te pogodbe zamenja strokovni kader,</w:t>
      </w:r>
    </w:p>
    <w:p w14:paraId="01F983B7" w14:textId="77777777" w:rsidR="00A8683F" w:rsidRPr="001A36EB" w:rsidRDefault="00A8683F" w:rsidP="00A8683F">
      <w:pPr>
        <w:numPr>
          <w:ilvl w:val="0"/>
          <w:numId w:val="3"/>
        </w:numPr>
        <w:jc w:val="both"/>
        <w:rPr>
          <w:rFonts w:ascii="Arial" w:hAnsi="Arial" w:cs="Arial"/>
          <w:color w:val="000000" w:themeColor="text1"/>
          <w:sz w:val="21"/>
          <w:szCs w:val="21"/>
        </w:rPr>
      </w:pPr>
      <w:r w:rsidRPr="001A36EB">
        <w:rPr>
          <w:rFonts w:ascii="Arial" w:hAnsi="Arial" w:cs="Arial"/>
          <w:color w:val="000000" w:themeColor="text1"/>
          <w:sz w:val="21"/>
          <w:szCs w:val="21"/>
        </w:rPr>
        <w:t xml:space="preserve">če ne izpolnjuje obveznosti iz te pogodbe. </w:t>
      </w:r>
    </w:p>
    <w:p w14:paraId="6BD2B420" w14:textId="504E42AE"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(5) </w:t>
      </w:r>
      <w:r w:rsidR="00A8683F" w:rsidRPr="001A36EB">
        <w:rPr>
          <w:rFonts w:ascii="Arial" w:hAnsi="Arial" w:cs="Arial"/>
          <w:color w:val="000000" w:themeColor="text1"/>
          <w:sz w:val="21"/>
          <w:szCs w:val="21"/>
        </w:rPr>
        <w:t>Izvajalec ima pravico do odstopa od pogodbe:</w:t>
      </w:r>
    </w:p>
    <w:p w14:paraId="0D55269D" w14:textId="3768F10C" w:rsidR="00A8683F" w:rsidRPr="001A36EB" w:rsidRDefault="00A8683F" w:rsidP="00A8683F">
      <w:pPr>
        <w:ind w:left="709" w:hanging="425"/>
        <w:jc w:val="both"/>
        <w:rPr>
          <w:rFonts w:ascii="Arial" w:hAnsi="Arial" w:cs="Arial"/>
          <w:color w:val="000000" w:themeColor="text1"/>
          <w:sz w:val="21"/>
          <w:szCs w:val="21"/>
        </w:rPr>
      </w:pPr>
      <w:r w:rsidRPr="001A36EB">
        <w:rPr>
          <w:rFonts w:ascii="Arial" w:hAnsi="Arial" w:cs="Arial"/>
          <w:color w:val="000000" w:themeColor="text1"/>
          <w:sz w:val="21"/>
          <w:szCs w:val="21"/>
        </w:rPr>
        <w:t>-    če naročnik izvajalcu ne izroči podatkov, s katerimi razpolaga in so nujni za izvedbo dela</w:t>
      </w:r>
      <w:r w:rsidR="002200E3">
        <w:rPr>
          <w:rFonts w:ascii="Arial" w:hAnsi="Arial" w:cs="Arial"/>
          <w:color w:val="000000" w:themeColor="text1"/>
          <w:sz w:val="21"/>
          <w:szCs w:val="21"/>
        </w:rPr>
        <w:t>.</w:t>
      </w:r>
      <w:r w:rsidRPr="001A36EB">
        <w:rPr>
          <w:rFonts w:ascii="Arial" w:hAnsi="Arial" w:cs="Arial"/>
          <w:color w:val="000000" w:themeColor="text1"/>
          <w:sz w:val="21"/>
          <w:szCs w:val="21"/>
        </w:rPr>
        <w:t xml:space="preserve"> </w:t>
      </w:r>
    </w:p>
    <w:p w14:paraId="095DBDC7" w14:textId="12BC6915" w:rsidR="00A8683F" w:rsidRPr="001A36EB"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lastRenderedPageBreak/>
        <w:t xml:space="preserve">(6) </w:t>
      </w:r>
      <w:r w:rsidR="00A8683F" w:rsidRPr="001A36EB">
        <w:rPr>
          <w:rFonts w:ascii="Arial" w:hAnsi="Arial" w:cs="Arial"/>
          <w:color w:val="000000" w:themeColor="text1"/>
          <w:sz w:val="21"/>
          <w:szCs w:val="21"/>
        </w:rPr>
        <w:t xml:space="preserve">Odstop od pogodbe je pisen. Pogodba je odpovedana </w:t>
      </w:r>
      <w:r w:rsidR="00871AB7">
        <w:rPr>
          <w:rFonts w:ascii="Arial" w:hAnsi="Arial" w:cs="Arial"/>
          <w:color w:val="000000" w:themeColor="text1"/>
          <w:sz w:val="21"/>
          <w:szCs w:val="21"/>
        </w:rPr>
        <w:t>z dnem</w:t>
      </w:r>
      <w:r w:rsidR="00A8683F" w:rsidRPr="001A36EB">
        <w:rPr>
          <w:rFonts w:ascii="Arial" w:hAnsi="Arial" w:cs="Arial"/>
          <w:color w:val="000000" w:themeColor="text1"/>
          <w:sz w:val="21"/>
          <w:szCs w:val="21"/>
        </w:rPr>
        <w:t xml:space="preserve">, ko nasprotna stranka prejme priporočeno obvestilo o odstopu od pogodbe. </w:t>
      </w:r>
    </w:p>
    <w:p w14:paraId="5E572C63" w14:textId="70EA952B" w:rsidR="00A8683F" w:rsidRDefault="00BB6971" w:rsidP="00BB6971">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(7) </w:t>
      </w:r>
      <w:r w:rsidR="00A8683F" w:rsidRPr="001A36EB">
        <w:rPr>
          <w:rFonts w:ascii="Arial" w:hAnsi="Arial" w:cs="Arial"/>
          <w:color w:val="000000" w:themeColor="text1"/>
          <w:sz w:val="21"/>
          <w:szCs w:val="21"/>
        </w:rPr>
        <w:t xml:space="preserve">V primeru odstopa od pogodbe je izvajalec dolžan naročniku izročiti vso dokumentacijo, ki je nastala v času </w:t>
      </w:r>
      <w:r w:rsidR="00581E20">
        <w:rPr>
          <w:rFonts w:ascii="Arial" w:hAnsi="Arial" w:cs="Arial"/>
          <w:color w:val="000000" w:themeColor="text1"/>
          <w:sz w:val="21"/>
          <w:szCs w:val="21"/>
        </w:rPr>
        <w:t xml:space="preserve">od </w:t>
      </w:r>
      <w:r w:rsidR="00A8683F" w:rsidRPr="001A36EB">
        <w:rPr>
          <w:rFonts w:ascii="Arial" w:hAnsi="Arial" w:cs="Arial"/>
          <w:color w:val="000000" w:themeColor="text1"/>
          <w:sz w:val="21"/>
          <w:szCs w:val="21"/>
        </w:rPr>
        <w:t xml:space="preserve">sklenitve pogodbe in </w:t>
      </w:r>
      <w:r w:rsidR="002D1FBE">
        <w:rPr>
          <w:rFonts w:ascii="Arial" w:hAnsi="Arial" w:cs="Arial"/>
          <w:color w:val="000000" w:themeColor="text1"/>
          <w:sz w:val="21"/>
          <w:szCs w:val="21"/>
        </w:rPr>
        <w:t xml:space="preserve">je </w:t>
      </w:r>
      <w:r w:rsidR="00A8683F" w:rsidRPr="001A36EB">
        <w:rPr>
          <w:rFonts w:ascii="Arial" w:hAnsi="Arial" w:cs="Arial"/>
          <w:color w:val="000000" w:themeColor="text1"/>
          <w:sz w:val="21"/>
          <w:szCs w:val="21"/>
        </w:rPr>
        <w:t xml:space="preserve">zbrana pri izvajalcu. </w:t>
      </w:r>
    </w:p>
    <w:p w14:paraId="2AB0CE86" w14:textId="2B849C24" w:rsidR="00BE0CE5" w:rsidRDefault="00BE0CE5" w:rsidP="00D41DE1">
      <w:pPr>
        <w:numPr>
          <w:ilvl w:val="12"/>
          <w:numId w:val="0"/>
        </w:numPr>
        <w:spacing w:before="80"/>
        <w:jc w:val="both"/>
        <w:rPr>
          <w:rFonts w:ascii="Arial" w:hAnsi="Arial" w:cs="Arial"/>
          <w:sz w:val="21"/>
          <w:szCs w:val="21"/>
        </w:rPr>
      </w:pPr>
      <w:r w:rsidRPr="00581E20">
        <w:rPr>
          <w:rFonts w:ascii="Arial" w:hAnsi="Arial" w:cs="Arial"/>
          <w:sz w:val="21"/>
          <w:szCs w:val="21"/>
        </w:rPr>
        <w:t xml:space="preserve">(8) V primeru predčasnega prenehanja pogodbe zaradi vzrokov iz 4. odstavka tega člena naročnik plača izvajalcu </w:t>
      </w:r>
      <w:r w:rsidR="00581E20" w:rsidRPr="00581E20">
        <w:rPr>
          <w:rFonts w:ascii="Arial" w:hAnsi="Arial" w:cs="Arial"/>
          <w:sz w:val="21"/>
          <w:szCs w:val="21"/>
        </w:rPr>
        <w:t xml:space="preserve">za </w:t>
      </w:r>
      <w:r w:rsidRPr="00581E20">
        <w:rPr>
          <w:rFonts w:ascii="Arial" w:hAnsi="Arial" w:cs="Arial"/>
          <w:sz w:val="21"/>
          <w:szCs w:val="21"/>
        </w:rPr>
        <w:t xml:space="preserve">izvršena dela in material, istočasno pa ima pravico izvajalcu </w:t>
      </w:r>
      <w:r w:rsidR="00581E20" w:rsidRPr="00581E20">
        <w:rPr>
          <w:rFonts w:ascii="Arial" w:hAnsi="Arial" w:cs="Arial"/>
          <w:sz w:val="21"/>
          <w:szCs w:val="21"/>
        </w:rPr>
        <w:t xml:space="preserve">obračunati </w:t>
      </w:r>
      <w:r w:rsidR="00871AB7">
        <w:rPr>
          <w:rFonts w:ascii="Arial" w:hAnsi="Arial" w:cs="Arial"/>
          <w:sz w:val="21"/>
          <w:szCs w:val="21"/>
        </w:rPr>
        <w:t xml:space="preserve">pogodbeno kazen v višini 10% pogodbene vrednosti z DDV, ter </w:t>
      </w:r>
      <w:r w:rsidRPr="00581E20">
        <w:rPr>
          <w:rFonts w:ascii="Arial" w:hAnsi="Arial" w:cs="Arial"/>
          <w:sz w:val="21"/>
          <w:szCs w:val="21"/>
        </w:rPr>
        <w:t>storjeno škodo</w:t>
      </w:r>
      <w:r w:rsidR="00871AB7">
        <w:rPr>
          <w:rFonts w:ascii="Arial" w:hAnsi="Arial" w:cs="Arial"/>
          <w:sz w:val="21"/>
          <w:szCs w:val="21"/>
        </w:rPr>
        <w:t>,</w:t>
      </w:r>
      <w:r w:rsidRPr="00581E20">
        <w:rPr>
          <w:rFonts w:ascii="Arial" w:hAnsi="Arial" w:cs="Arial"/>
          <w:sz w:val="21"/>
          <w:szCs w:val="21"/>
        </w:rPr>
        <w:t xml:space="preserve"> </w:t>
      </w:r>
      <w:r w:rsidR="00D41DE1" w:rsidRPr="001A36EB">
        <w:rPr>
          <w:rFonts w:ascii="Arial" w:hAnsi="Arial" w:cs="Arial"/>
          <w:color w:val="000000" w:themeColor="text1"/>
          <w:sz w:val="21"/>
          <w:szCs w:val="21"/>
        </w:rPr>
        <w:t>po splošnih načelih odškodninske odgovornosti, neodvisno od uveljavljanja pogodbene kazni</w:t>
      </w:r>
      <w:del w:id="93" w:author="MONM - Mojca Lenassi Malnarič" w:date="2023-02-21T12:36:00Z">
        <w:r w:rsidR="00D41DE1" w:rsidDel="00345311">
          <w:rPr>
            <w:rFonts w:ascii="Arial" w:hAnsi="Arial" w:cs="Arial"/>
            <w:color w:val="000000" w:themeColor="text1"/>
            <w:sz w:val="21"/>
            <w:szCs w:val="21"/>
          </w:rPr>
          <w:delText xml:space="preserve"> ter hkrat</w:delText>
        </w:r>
        <w:r w:rsidRPr="00581E20" w:rsidDel="00345311">
          <w:rPr>
            <w:rFonts w:ascii="Arial" w:hAnsi="Arial" w:cs="Arial"/>
            <w:sz w:val="21"/>
            <w:szCs w:val="21"/>
          </w:rPr>
          <w:delText>i unovčiti dana finančna zavarovanja</w:delText>
        </w:r>
      </w:del>
      <w:r w:rsidRPr="00581E20">
        <w:rPr>
          <w:rFonts w:ascii="Arial" w:hAnsi="Arial" w:cs="Arial"/>
          <w:sz w:val="21"/>
          <w:szCs w:val="21"/>
        </w:rPr>
        <w:t xml:space="preserve">. </w:t>
      </w:r>
    </w:p>
    <w:p w14:paraId="748CD2F3" w14:textId="77777777" w:rsidR="001E3D39" w:rsidRPr="00581E20" w:rsidRDefault="001E3D39" w:rsidP="00D41DE1">
      <w:pPr>
        <w:numPr>
          <w:ilvl w:val="12"/>
          <w:numId w:val="0"/>
        </w:numPr>
        <w:spacing w:before="80"/>
        <w:jc w:val="both"/>
        <w:rPr>
          <w:rFonts w:ascii="Arial" w:hAnsi="Arial" w:cs="Arial"/>
          <w:color w:val="000000" w:themeColor="text1"/>
          <w:sz w:val="21"/>
          <w:szCs w:val="21"/>
        </w:rPr>
      </w:pPr>
    </w:p>
    <w:p w14:paraId="2B9D50B8"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VIŠJA SILA</w:t>
      </w:r>
    </w:p>
    <w:p w14:paraId="41D004D0" w14:textId="0E7BEB51" w:rsidR="00296529" w:rsidRPr="00506103" w:rsidRDefault="00AE6F56" w:rsidP="00296529">
      <w:pPr>
        <w:jc w:val="center"/>
        <w:rPr>
          <w:rFonts w:ascii="Arial" w:hAnsi="Arial" w:cs="Arial"/>
          <w:sz w:val="21"/>
          <w:szCs w:val="21"/>
        </w:rPr>
      </w:pPr>
      <w:r>
        <w:rPr>
          <w:rFonts w:ascii="Arial" w:hAnsi="Arial" w:cs="Arial"/>
          <w:sz w:val="21"/>
          <w:szCs w:val="21"/>
        </w:rPr>
        <w:t>11</w:t>
      </w:r>
      <w:r w:rsidR="00296529" w:rsidRPr="00506103">
        <w:rPr>
          <w:rFonts w:ascii="Arial" w:hAnsi="Arial" w:cs="Arial"/>
          <w:sz w:val="21"/>
          <w:szCs w:val="21"/>
        </w:rPr>
        <w:t>. člen</w:t>
      </w:r>
    </w:p>
    <w:p w14:paraId="4D2E6109" w14:textId="77777777" w:rsidR="00A8683F" w:rsidRPr="001A36EB" w:rsidRDefault="00A8683F" w:rsidP="00A8683F">
      <w:pPr>
        <w:jc w:val="both"/>
        <w:rPr>
          <w:rFonts w:ascii="Arial" w:hAnsi="Arial" w:cs="Arial"/>
          <w:color w:val="000000" w:themeColor="text1"/>
          <w:sz w:val="21"/>
          <w:szCs w:val="21"/>
        </w:rPr>
      </w:pPr>
    </w:p>
    <w:p w14:paraId="074D66F9" w14:textId="64556911" w:rsidR="00A8683F" w:rsidRPr="001A36EB" w:rsidRDefault="00296529" w:rsidP="00A8683F">
      <w:pPr>
        <w:jc w:val="both"/>
        <w:rPr>
          <w:rFonts w:ascii="Arial" w:hAnsi="Arial" w:cs="Arial"/>
          <w:color w:val="000000" w:themeColor="text1"/>
          <w:sz w:val="21"/>
          <w:szCs w:val="21"/>
        </w:rPr>
      </w:pPr>
      <w:r>
        <w:rPr>
          <w:rFonts w:ascii="Arial" w:hAnsi="Arial" w:cs="Arial"/>
          <w:color w:val="000000" w:themeColor="text1"/>
          <w:sz w:val="21"/>
          <w:szCs w:val="21"/>
        </w:rPr>
        <w:t xml:space="preserve">(1) </w:t>
      </w:r>
      <w:r w:rsidR="00A8683F" w:rsidRPr="001A36EB">
        <w:rPr>
          <w:rFonts w:ascii="Arial" w:hAnsi="Arial" w:cs="Arial"/>
          <w:color w:val="000000" w:themeColor="text1"/>
          <w:sz w:val="21"/>
          <w:szCs w:val="21"/>
        </w:rPr>
        <w:t>Pod višjo silo se razumejo vsi nepredvideni dogodki, ki nastopijo neodvisno od volje pogodbenih strank in ki jih pogodbene stranke niso mogle predvideti ob sklepanju pogodbe ter kakorkoli vplivajo na izvedbo pogodbenih obveznosti.</w:t>
      </w:r>
    </w:p>
    <w:p w14:paraId="60BBC832" w14:textId="68CBD091"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Pogodbena stranka, na katere strani je višja sila nastala, je dolžna pisno obvestiti drugo pogodbeno stranko o nastanku in prenehanju višje sile in sicer v dveh delovnih dneh po nastanku oz. prenehanju le-te.</w:t>
      </w:r>
    </w:p>
    <w:p w14:paraId="1EFC1369" w14:textId="6E0D40FC" w:rsidR="00A8683F" w:rsidRPr="001A36EB" w:rsidRDefault="00296529" w:rsidP="00AE6F56">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Pogodbeni roki se lahko podaljšajo najmanj za dobo trajanja višje sile. Novi roki se dogovorijo pisno med sopogodbenikoma. </w:t>
      </w:r>
    </w:p>
    <w:p w14:paraId="4781768A" w14:textId="77777777" w:rsidR="00A8683F" w:rsidRDefault="00A8683F" w:rsidP="00A8683F">
      <w:pPr>
        <w:jc w:val="both"/>
        <w:rPr>
          <w:rFonts w:ascii="Arial" w:hAnsi="Arial" w:cs="Arial"/>
          <w:color w:val="000000" w:themeColor="text1"/>
          <w:sz w:val="21"/>
          <w:szCs w:val="21"/>
        </w:rPr>
      </w:pPr>
    </w:p>
    <w:p w14:paraId="34222823" w14:textId="77777777"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ODPRAVA NAPAK</w:t>
      </w:r>
    </w:p>
    <w:p w14:paraId="151A632C" w14:textId="56365465" w:rsidR="00296529" w:rsidRPr="00506103" w:rsidRDefault="00AE6F56" w:rsidP="00296529">
      <w:pPr>
        <w:jc w:val="center"/>
        <w:rPr>
          <w:rFonts w:ascii="Arial" w:hAnsi="Arial" w:cs="Arial"/>
          <w:sz w:val="21"/>
          <w:szCs w:val="21"/>
        </w:rPr>
      </w:pPr>
      <w:r>
        <w:rPr>
          <w:rFonts w:ascii="Arial" w:hAnsi="Arial" w:cs="Arial"/>
          <w:sz w:val="21"/>
          <w:szCs w:val="21"/>
        </w:rPr>
        <w:t>12</w:t>
      </w:r>
      <w:r w:rsidR="00296529" w:rsidRPr="00506103">
        <w:rPr>
          <w:rFonts w:ascii="Arial" w:hAnsi="Arial" w:cs="Arial"/>
          <w:sz w:val="21"/>
          <w:szCs w:val="21"/>
        </w:rPr>
        <w:t>. člen</w:t>
      </w:r>
    </w:p>
    <w:p w14:paraId="1D6A9B16" w14:textId="77777777" w:rsidR="00A8683F" w:rsidRPr="001A36EB" w:rsidRDefault="00A8683F" w:rsidP="00A8683F">
      <w:pPr>
        <w:jc w:val="both"/>
        <w:rPr>
          <w:rFonts w:ascii="Arial" w:hAnsi="Arial" w:cs="Arial"/>
          <w:color w:val="000000" w:themeColor="text1"/>
          <w:sz w:val="21"/>
          <w:szCs w:val="21"/>
        </w:rPr>
      </w:pPr>
    </w:p>
    <w:p w14:paraId="1DCC62B3" w14:textId="389437E7" w:rsidR="00A8683F" w:rsidRPr="00F175BB" w:rsidRDefault="00F175BB" w:rsidP="00F175BB">
      <w:pPr>
        <w:jc w:val="both"/>
        <w:rPr>
          <w:rFonts w:ascii="Arial" w:hAnsi="Arial" w:cs="Arial"/>
          <w:color w:val="000000" w:themeColor="text1"/>
          <w:sz w:val="21"/>
          <w:szCs w:val="21"/>
        </w:rPr>
      </w:pPr>
      <w:r w:rsidRPr="00F175BB">
        <w:rPr>
          <w:rFonts w:ascii="Arial" w:hAnsi="Arial" w:cs="Arial"/>
          <w:color w:val="000000" w:themeColor="text1"/>
          <w:sz w:val="21"/>
          <w:szCs w:val="21"/>
        </w:rPr>
        <w:t>(1</w:t>
      </w:r>
      <w:r>
        <w:rPr>
          <w:rFonts w:ascii="Arial" w:hAnsi="Arial" w:cs="Arial"/>
          <w:color w:val="000000" w:themeColor="text1"/>
          <w:sz w:val="21"/>
          <w:szCs w:val="21"/>
        </w:rPr>
        <w:t xml:space="preserve">) </w:t>
      </w:r>
      <w:r w:rsidR="00A8683F" w:rsidRPr="00F175BB">
        <w:rPr>
          <w:rFonts w:ascii="Arial" w:hAnsi="Arial" w:cs="Arial"/>
          <w:color w:val="000000" w:themeColor="text1"/>
          <w:sz w:val="21"/>
          <w:szCs w:val="21"/>
        </w:rPr>
        <w:t>Napake oziroma pomanjkljivosti izvedbe, ki jih ugotovi naročnik med izvajanjem storitve, mora izvajalec odpraviti takoj oziroma v roku</w:t>
      </w:r>
      <w:ins w:id="94" w:author="MONM - Mojca Lenassi Malnarič" w:date="2023-02-21T12:36:00Z">
        <w:r w:rsidR="00345311">
          <w:rPr>
            <w:rFonts w:ascii="Arial" w:hAnsi="Arial" w:cs="Arial"/>
            <w:color w:val="000000" w:themeColor="text1"/>
            <w:sz w:val="21"/>
            <w:szCs w:val="21"/>
          </w:rPr>
          <w:t xml:space="preserve"> za izvedb</w:t>
        </w:r>
      </w:ins>
      <w:ins w:id="95" w:author="MONM - Mojca Lenassi Malnarič" w:date="2023-02-21T12:37:00Z">
        <w:r w:rsidR="00345311">
          <w:rPr>
            <w:rFonts w:ascii="Arial" w:hAnsi="Arial" w:cs="Arial"/>
            <w:color w:val="000000" w:themeColor="text1"/>
            <w:sz w:val="21"/>
            <w:szCs w:val="21"/>
          </w:rPr>
          <w:t>o naročila.</w:t>
        </w:r>
      </w:ins>
      <w:del w:id="96" w:author="MONM - Mojca Lenassi Malnarič" w:date="2023-02-21T12:37:00Z">
        <w:r w:rsidR="00A8683F" w:rsidRPr="00F175BB" w:rsidDel="00345311">
          <w:rPr>
            <w:rFonts w:ascii="Arial" w:hAnsi="Arial" w:cs="Arial"/>
            <w:color w:val="000000" w:themeColor="text1"/>
            <w:sz w:val="21"/>
            <w:szCs w:val="21"/>
          </w:rPr>
          <w:delText>, ki mu ga določi naročnik.</w:delText>
        </w:r>
      </w:del>
      <w:r w:rsidR="00A8683F" w:rsidRPr="00F175BB">
        <w:rPr>
          <w:rFonts w:ascii="Arial" w:hAnsi="Arial" w:cs="Arial"/>
          <w:color w:val="000000" w:themeColor="text1"/>
          <w:sz w:val="21"/>
          <w:szCs w:val="21"/>
        </w:rPr>
        <w:t xml:space="preserve"> V kolikor tega izvajalec ne opravi, sme naročnik napake oziroma pomanjkljivosti odstraniti na izvajalčev račun. Naročnik lahko zaradi napak oziroma pomanjkljivosti izvedbe na strani izvajalca odstopi od pogodbe v skladu določili 10. člena te pogodbe.</w:t>
      </w:r>
    </w:p>
    <w:p w14:paraId="50B069A9" w14:textId="129BB13F" w:rsidR="00F175BB" w:rsidRDefault="00F175BB" w:rsidP="00F175BB"/>
    <w:p w14:paraId="79EB7674" w14:textId="2F76CFA7" w:rsidR="00F175BB" w:rsidRPr="00F175BB" w:rsidRDefault="00F175BB" w:rsidP="00FF7759">
      <w:pPr>
        <w:jc w:val="both"/>
        <w:rPr>
          <w:rFonts w:ascii="Arial" w:hAnsi="Arial" w:cs="Arial"/>
          <w:sz w:val="21"/>
          <w:szCs w:val="21"/>
        </w:rPr>
      </w:pPr>
      <w:r w:rsidRPr="00F175BB">
        <w:rPr>
          <w:rFonts w:ascii="Arial" w:hAnsi="Arial" w:cs="Arial"/>
          <w:sz w:val="21"/>
          <w:szCs w:val="21"/>
        </w:rPr>
        <w:t>(2)</w:t>
      </w:r>
      <w:r>
        <w:rPr>
          <w:rFonts w:ascii="Arial" w:hAnsi="Arial" w:cs="Arial"/>
          <w:sz w:val="21"/>
          <w:szCs w:val="21"/>
        </w:rPr>
        <w:t xml:space="preserve"> Izvajalec je dolžan napake, ki bi se pojavile med delovanjem sistema in so posledica izvajalčeve napake ali napak, ki izhaja</w:t>
      </w:r>
      <w:r w:rsidR="00DF2243">
        <w:rPr>
          <w:rFonts w:ascii="Arial" w:hAnsi="Arial" w:cs="Arial"/>
          <w:sz w:val="21"/>
          <w:szCs w:val="21"/>
        </w:rPr>
        <w:t>jo</w:t>
      </w:r>
      <w:r>
        <w:rPr>
          <w:rFonts w:ascii="Arial" w:hAnsi="Arial" w:cs="Arial"/>
          <w:sz w:val="21"/>
          <w:szCs w:val="21"/>
        </w:rPr>
        <w:t xml:space="preserve"> iz storitev njegovega dobavitelja, odpravljati v najkrajšem možnem času</w:t>
      </w:r>
      <w:r w:rsidR="00090D72">
        <w:rPr>
          <w:rFonts w:ascii="Arial" w:hAnsi="Arial" w:cs="Arial"/>
          <w:sz w:val="21"/>
          <w:szCs w:val="21"/>
        </w:rPr>
        <w:t>, za čas trajanja izvajanja pogodbe</w:t>
      </w:r>
      <w:r>
        <w:rPr>
          <w:rFonts w:ascii="Arial" w:hAnsi="Arial" w:cs="Arial"/>
          <w:sz w:val="21"/>
          <w:szCs w:val="21"/>
        </w:rPr>
        <w:t>.</w:t>
      </w:r>
    </w:p>
    <w:p w14:paraId="502849CE" w14:textId="77777777" w:rsidR="002F60D2" w:rsidRDefault="002F60D2" w:rsidP="00A8683F">
      <w:pPr>
        <w:jc w:val="both"/>
        <w:rPr>
          <w:rFonts w:ascii="Arial" w:hAnsi="Arial" w:cs="Arial"/>
          <w:color w:val="000000" w:themeColor="text1"/>
          <w:sz w:val="21"/>
          <w:szCs w:val="21"/>
        </w:rPr>
      </w:pPr>
    </w:p>
    <w:p w14:paraId="5CC0311F" w14:textId="0FCCB38E" w:rsidR="002F60D2" w:rsidRPr="001A36EB" w:rsidDel="00345311" w:rsidRDefault="002F60D2" w:rsidP="002F60D2">
      <w:pPr>
        <w:jc w:val="center"/>
        <w:rPr>
          <w:del w:id="97" w:author="MONM - Mojca Lenassi Malnarič" w:date="2023-02-21T12:38:00Z"/>
          <w:rFonts w:ascii="Arial" w:hAnsi="Arial" w:cs="Arial"/>
          <w:b/>
          <w:color w:val="000000" w:themeColor="text1"/>
          <w:sz w:val="21"/>
          <w:szCs w:val="21"/>
        </w:rPr>
      </w:pPr>
      <w:del w:id="98" w:author="MONM - Mojca Lenassi Malnarič" w:date="2023-02-21T12:38:00Z">
        <w:r w:rsidDel="00345311">
          <w:rPr>
            <w:rFonts w:ascii="Arial" w:hAnsi="Arial" w:cs="Arial"/>
            <w:b/>
            <w:color w:val="000000" w:themeColor="text1"/>
            <w:sz w:val="21"/>
            <w:szCs w:val="21"/>
          </w:rPr>
          <w:delText>RAZVEZNI POGOJ</w:delText>
        </w:r>
      </w:del>
    </w:p>
    <w:p w14:paraId="5429517F" w14:textId="35609DE1" w:rsidR="002F60D2" w:rsidRPr="00506103" w:rsidDel="00345311" w:rsidRDefault="002F60D2" w:rsidP="002F60D2">
      <w:pPr>
        <w:jc w:val="center"/>
        <w:rPr>
          <w:del w:id="99" w:author="MONM - Mojca Lenassi Malnarič" w:date="2023-02-21T12:38:00Z"/>
          <w:rFonts w:ascii="Arial" w:hAnsi="Arial" w:cs="Arial"/>
          <w:sz w:val="21"/>
          <w:szCs w:val="21"/>
        </w:rPr>
      </w:pPr>
      <w:del w:id="100" w:author="MONM - Mojca Lenassi Malnarič" w:date="2023-02-21T12:38:00Z">
        <w:r w:rsidDel="00345311">
          <w:rPr>
            <w:rFonts w:ascii="Arial" w:hAnsi="Arial" w:cs="Arial"/>
            <w:sz w:val="21"/>
            <w:szCs w:val="21"/>
          </w:rPr>
          <w:delText>1</w:delText>
        </w:r>
        <w:r w:rsidR="00FB1BF7" w:rsidDel="00345311">
          <w:rPr>
            <w:rFonts w:ascii="Arial" w:hAnsi="Arial" w:cs="Arial"/>
            <w:sz w:val="21"/>
            <w:szCs w:val="21"/>
          </w:rPr>
          <w:delText>3</w:delText>
        </w:r>
        <w:r w:rsidRPr="00506103" w:rsidDel="00345311">
          <w:rPr>
            <w:rFonts w:ascii="Arial" w:hAnsi="Arial" w:cs="Arial"/>
            <w:sz w:val="21"/>
            <w:szCs w:val="21"/>
          </w:rPr>
          <w:delText>. člen</w:delText>
        </w:r>
      </w:del>
    </w:p>
    <w:p w14:paraId="5ABBC43A" w14:textId="56957E41" w:rsidR="00AE6F56" w:rsidDel="00345311" w:rsidRDefault="00AE6F56" w:rsidP="00A8683F">
      <w:pPr>
        <w:jc w:val="both"/>
        <w:rPr>
          <w:del w:id="101" w:author="MONM - Mojca Lenassi Malnarič" w:date="2023-02-21T12:38:00Z"/>
          <w:rFonts w:ascii="Arial" w:hAnsi="Arial" w:cs="Arial"/>
          <w:color w:val="000000" w:themeColor="text1"/>
          <w:sz w:val="21"/>
          <w:szCs w:val="21"/>
        </w:rPr>
      </w:pPr>
    </w:p>
    <w:p w14:paraId="4225A33A" w14:textId="28DDD468" w:rsidR="002F60D2" w:rsidRPr="00F863FA" w:rsidDel="00345311" w:rsidRDefault="002F60D2" w:rsidP="002F60D2">
      <w:pPr>
        <w:jc w:val="both"/>
        <w:rPr>
          <w:del w:id="102" w:author="MONM - Mojca Lenassi Malnarič" w:date="2023-02-21T12:38:00Z"/>
          <w:sz w:val="21"/>
          <w:szCs w:val="21"/>
        </w:rPr>
      </w:pPr>
      <w:del w:id="103" w:author="MONM - Mojca Lenassi Malnarič" w:date="2023-02-21T12:38:00Z">
        <w:r w:rsidRPr="00F863FA" w:rsidDel="00345311">
          <w:rPr>
            <w:rFonts w:ascii="Arial" w:hAnsi="Arial" w:cs="Arial"/>
            <w:sz w:val="21"/>
            <w:szCs w:val="21"/>
          </w:rPr>
          <w:delText xml:space="preserve">(1) Ta pogodba je sklenjena pod razveznim pogojem, ki se uresniči v primeru izpolnitve ene od naslednjih okoliščin: </w:delText>
        </w:r>
      </w:del>
    </w:p>
    <w:p w14:paraId="38F3B0FA" w14:textId="34AB0C0C" w:rsidR="002F60D2" w:rsidRPr="00F863FA" w:rsidDel="00345311" w:rsidRDefault="002F60D2" w:rsidP="002F60D2">
      <w:pPr>
        <w:numPr>
          <w:ilvl w:val="0"/>
          <w:numId w:val="23"/>
        </w:numPr>
        <w:tabs>
          <w:tab w:val="clear" w:pos="720"/>
        </w:tabs>
        <w:jc w:val="both"/>
        <w:rPr>
          <w:del w:id="104" w:author="MONM - Mojca Lenassi Malnarič" w:date="2023-02-21T12:38:00Z"/>
          <w:sz w:val="21"/>
          <w:szCs w:val="21"/>
        </w:rPr>
      </w:pPr>
      <w:del w:id="105" w:author="MONM - Mojca Lenassi Malnarič" w:date="2023-02-21T12:38:00Z">
        <w:r w:rsidRPr="00F863FA" w:rsidDel="00345311">
          <w:rPr>
            <w:rFonts w:ascii="Arial" w:hAnsi="Arial" w:cs="Arial"/>
            <w:sz w:val="21"/>
            <w:szCs w:val="21"/>
          </w:rPr>
          <w:delText xml:space="preserve">če bo naročnik seznanjen, da je sodišče s pravnomočno odločitvijo ugotovilo kršitev obveznosti delovne, okoljske ali socialne zakonodaje s strani izvajalca ali podizvajalca ali </w:delText>
        </w:r>
      </w:del>
    </w:p>
    <w:p w14:paraId="77D9368A" w14:textId="5DC2C33C" w:rsidR="002F60D2" w:rsidRPr="00F863FA" w:rsidDel="00345311" w:rsidRDefault="002F60D2" w:rsidP="002F60D2">
      <w:pPr>
        <w:numPr>
          <w:ilvl w:val="0"/>
          <w:numId w:val="23"/>
        </w:numPr>
        <w:tabs>
          <w:tab w:val="clear" w:pos="720"/>
        </w:tabs>
        <w:jc w:val="both"/>
        <w:rPr>
          <w:del w:id="106" w:author="MONM - Mojca Lenassi Malnarič" w:date="2023-02-21T12:38:00Z"/>
          <w:sz w:val="21"/>
          <w:szCs w:val="21"/>
        </w:rPr>
      </w:pPr>
      <w:del w:id="107" w:author="MONM - Mojca Lenassi Malnarič" w:date="2023-02-21T12:38:00Z">
        <w:r w:rsidRPr="00F863FA" w:rsidDel="00345311">
          <w:rPr>
            <w:rFonts w:ascii="Arial" w:hAnsi="Arial" w:cs="Arial"/>
            <w:sz w:val="21"/>
            <w:szCs w:val="21"/>
          </w:rPr>
          <w:delText>če bo naročnik seznanjen, da je pristojni državni organ pri izvajalcu ali podizvajalcu v času izvajanja pogodbe ugoto</w:delText>
        </w:r>
        <w:r w:rsidDel="00345311">
          <w:rPr>
            <w:rFonts w:ascii="Arial" w:hAnsi="Arial" w:cs="Arial"/>
            <w:sz w:val="21"/>
            <w:szCs w:val="21"/>
          </w:rPr>
          <w:delText>vil najmanj dve kršitvi v zvezi</w:delText>
        </w:r>
        <w:r w:rsidRPr="00F863FA" w:rsidDel="00345311">
          <w:rPr>
            <w:rFonts w:ascii="Arial" w:hAnsi="Arial" w:cs="Arial"/>
            <w:sz w:val="21"/>
            <w:szCs w:val="21"/>
          </w:rPr>
          <w:delText>:</w:delText>
        </w:r>
      </w:del>
    </w:p>
    <w:p w14:paraId="630E5686" w14:textId="562796BD" w:rsidR="002F60D2" w:rsidRPr="00F863FA" w:rsidDel="00345311" w:rsidRDefault="002F60D2" w:rsidP="002F60D2">
      <w:pPr>
        <w:numPr>
          <w:ilvl w:val="1"/>
          <w:numId w:val="24"/>
        </w:numPr>
        <w:tabs>
          <w:tab w:val="clear" w:pos="1440"/>
        </w:tabs>
        <w:ind w:left="993" w:hanging="283"/>
        <w:jc w:val="both"/>
        <w:rPr>
          <w:del w:id="108" w:author="MONM - Mojca Lenassi Malnarič" w:date="2023-02-21T12:38:00Z"/>
          <w:sz w:val="21"/>
          <w:szCs w:val="21"/>
        </w:rPr>
      </w:pPr>
      <w:del w:id="109" w:author="MONM - Mojca Lenassi Malnarič" w:date="2023-02-21T12:38:00Z">
        <w:r w:rsidDel="00345311">
          <w:rPr>
            <w:rFonts w:ascii="Arial" w:hAnsi="Arial" w:cs="Arial"/>
            <w:sz w:val="21"/>
            <w:szCs w:val="21"/>
          </w:rPr>
          <w:delText xml:space="preserve">s </w:delText>
        </w:r>
        <w:r w:rsidRPr="00F863FA" w:rsidDel="00345311">
          <w:rPr>
            <w:rFonts w:ascii="Arial" w:hAnsi="Arial" w:cs="Arial"/>
            <w:sz w:val="21"/>
            <w:szCs w:val="21"/>
          </w:rPr>
          <w:delText xml:space="preserve">plačilom za delo, </w:delText>
        </w:r>
      </w:del>
    </w:p>
    <w:p w14:paraId="381A3F67" w14:textId="474026B4" w:rsidR="002F60D2" w:rsidRPr="00F863FA" w:rsidDel="00345311" w:rsidRDefault="002F60D2" w:rsidP="002F60D2">
      <w:pPr>
        <w:numPr>
          <w:ilvl w:val="1"/>
          <w:numId w:val="24"/>
        </w:numPr>
        <w:tabs>
          <w:tab w:val="clear" w:pos="1440"/>
        </w:tabs>
        <w:ind w:left="993" w:hanging="283"/>
        <w:jc w:val="both"/>
        <w:rPr>
          <w:del w:id="110" w:author="MONM - Mojca Lenassi Malnarič" w:date="2023-02-21T12:38:00Z"/>
          <w:sz w:val="21"/>
          <w:szCs w:val="21"/>
        </w:rPr>
      </w:pPr>
      <w:del w:id="111" w:author="MONM - Mojca Lenassi Malnarič" w:date="2023-02-21T12:38:00Z">
        <w:r w:rsidDel="00345311">
          <w:rPr>
            <w:rFonts w:ascii="Arial" w:hAnsi="Arial" w:cs="Arial"/>
            <w:sz w:val="21"/>
            <w:szCs w:val="21"/>
          </w:rPr>
          <w:delText xml:space="preserve">z </w:delText>
        </w:r>
        <w:r w:rsidRPr="00F863FA" w:rsidDel="00345311">
          <w:rPr>
            <w:rFonts w:ascii="Arial" w:hAnsi="Arial" w:cs="Arial"/>
            <w:sz w:val="21"/>
            <w:szCs w:val="21"/>
          </w:rPr>
          <w:delText xml:space="preserve">delovnim časom, </w:delText>
        </w:r>
      </w:del>
    </w:p>
    <w:p w14:paraId="61FF1B65" w14:textId="4043BECD" w:rsidR="002F60D2" w:rsidRPr="00F863FA" w:rsidDel="00345311" w:rsidRDefault="002F60D2" w:rsidP="002F60D2">
      <w:pPr>
        <w:numPr>
          <w:ilvl w:val="1"/>
          <w:numId w:val="24"/>
        </w:numPr>
        <w:tabs>
          <w:tab w:val="clear" w:pos="1440"/>
        </w:tabs>
        <w:ind w:left="993" w:hanging="283"/>
        <w:jc w:val="both"/>
        <w:rPr>
          <w:del w:id="112" w:author="MONM - Mojca Lenassi Malnarič" w:date="2023-02-21T12:38:00Z"/>
          <w:sz w:val="21"/>
          <w:szCs w:val="21"/>
        </w:rPr>
      </w:pPr>
      <w:del w:id="113" w:author="MONM - Mojca Lenassi Malnarič" w:date="2023-02-21T12:38:00Z">
        <w:r w:rsidDel="00345311">
          <w:rPr>
            <w:rFonts w:ascii="Arial" w:hAnsi="Arial" w:cs="Arial"/>
            <w:sz w:val="21"/>
            <w:szCs w:val="21"/>
          </w:rPr>
          <w:delText xml:space="preserve">s </w:delText>
        </w:r>
        <w:r w:rsidRPr="00F863FA" w:rsidDel="00345311">
          <w:rPr>
            <w:rFonts w:ascii="Arial" w:hAnsi="Arial" w:cs="Arial"/>
            <w:sz w:val="21"/>
            <w:szCs w:val="21"/>
          </w:rPr>
          <w:delText xml:space="preserve">počitki, </w:delText>
        </w:r>
      </w:del>
    </w:p>
    <w:p w14:paraId="12CAEEC0" w14:textId="2CE3A1B2" w:rsidR="002F60D2" w:rsidRPr="00F863FA" w:rsidDel="00345311" w:rsidRDefault="002F60D2" w:rsidP="002F60D2">
      <w:pPr>
        <w:numPr>
          <w:ilvl w:val="1"/>
          <w:numId w:val="24"/>
        </w:numPr>
        <w:tabs>
          <w:tab w:val="clear" w:pos="1440"/>
        </w:tabs>
        <w:ind w:left="993" w:hanging="283"/>
        <w:jc w:val="both"/>
        <w:rPr>
          <w:del w:id="114" w:author="MONM - Mojca Lenassi Malnarič" w:date="2023-02-21T12:38:00Z"/>
          <w:sz w:val="21"/>
          <w:szCs w:val="21"/>
        </w:rPr>
      </w:pPr>
      <w:del w:id="115" w:author="MONM - Mojca Lenassi Malnarič" w:date="2023-02-21T12:38:00Z">
        <w:r w:rsidRPr="00F863FA" w:rsidDel="00345311">
          <w:rPr>
            <w:rFonts w:ascii="Arial" w:hAnsi="Arial" w:cs="Arial"/>
            <w:sz w:val="21"/>
            <w:szCs w:val="21"/>
          </w:rPr>
          <w:delText>z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delText>
        </w:r>
      </w:del>
    </w:p>
    <w:p w14:paraId="0E35F54C" w14:textId="65747BF5" w:rsidR="002F60D2" w:rsidRPr="00F863FA" w:rsidDel="00345311" w:rsidRDefault="002F60D2" w:rsidP="002F60D2">
      <w:pPr>
        <w:spacing w:before="80"/>
        <w:jc w:val="both"/>
        <w:rPr>
          <w:del w:id="116" w:author="MONM - Mojca Lenassi Malnarič" w:date="2023-02-21T12:38:00Z"/>
          <w:sz w:val="21"/>
          <w:szCs w:val="21"/>
        </w:rPr>
      </w:pPr>
      <w:del w:id="117" w:author="MONM - Mojca Lenassi Malnarič" w:date="2023-02-21T12:38:00Z">
        <w:r w:rsidDel="00345311">
          <w:rPr>
            <w:rFonts w:ascii="Arial" w:hAnsi="Arial" w:cs="Arial"/>
            <w:sz w:val="21"/>
            <w:szCs w:val="21"/>
          </w:rPr>
          <w:delText xml:space="preserve">(2) </w:delText>
        </w:r>
        <w:r w:rsidRPr="00F863FA" w:rsidDel="00345311">
          <w:rPr>
            <w:rFonts w:ascii="Arial" w:hAnsi="Arial" w:cs="Arial"/>
            <w:sz w:val="21"/>
            <w:szCs w:val="21"/>
          </w:rPr>
          <w:delText>V primeru izpolnitve okoliščine in pogojev iz prejšnjega odstavka se šteje, da je pogodba  razvezana z dnem sklenitve nove pogodbe o izvedbi javnega naročila za predmetno naročilo. O datumu sklenitve nove pogodbe bo naročnik obvestil izvajalca.</w:delText>
        </w:r>
      </w:del>
    </w:p>
    <w:p w14:paraId="47102B44" w14:textId="6EC22698" w:rsidR="002F60D2" w:rsidRPr="00F863FA" w:rsidDel="00345311" w:rsidRDefault="002F60D2" w:rsidP="002F60D2">
      <w:pPr>
        <w:spacing w:before="80"/>
        <w:jc w:val="both"/>
        <w:rPr>
          <w:del w:id="118" w:author="MONM - Mojca Lenassi Malnarič" w:date="2023-02-21T12:38:00Z"/>
          <w:sz w:val="21"/>
          <w:szCs w:val="21"/>
        </w:rPr>
      </w:pPr>
      <w:del w:id="119" w:author="MONM - Mojca Lenassi Malnarič" w:date="2023-02-21T12:38:00Z">
        <w:r w:rsidDel="00345311">
          <w:rPr>
            <w:rFonts w:ascii="Arial" w:hAnsi="Arial" w:cs="Arial"/>
            <w:sz w:val="21"/>
            <w:szCs w:val="21"/>
          </w:rPr>
          <w:lastRenderedPageBreak/>
          <w:delText xml:space="preserve">(3) </w:delText>
        </w:r>
        <w:r w:rsidRPr="00F863FA" w:rsidDel="00345311">
          <w:rPr>
            <w:rFonts w:ascii="Arial" w:hAnsi="Arial" w:cs="Arial"/>
            <w:sz w:val="21"/>
            <w:szCs w:val="21"/>
          </w:rPr>
          <w:delText>Če naročnik v roku 30 dni od seznanitve s kršitvijo ne začne novega postopka javnega naročila, se šteje, da je pogodba razvezana trideseti dan od seznanitve s kršitvijo.</w:delText>
        </w:r>
      </w:del>
    </w:p>
    <w:p w14:paraId="5258B48E" w14:textId="2D114D25" w:rsidR="002F60D2" w:rsidRPr="00F863FA" w:rsidDel="00345311" w:rsidRDefault="002F60D2" w:rsidP="002F60D2">
      <w:pPr>
        <w:spacing w:before="80"/>
        <w:jc w:val="both"/>
        <w:rPr>
          <w:del w:id="120" w:author="MONM - Mojca Lenassi Malnarič" w:date="2023-02-21T12:38:00Z"/>
          <w:sz w:val="21"/>
          <w:szCs w:val="21"/>
        </w:rPr>
      </w:pPr>
      <w:del w:id="121" w:author="MONM - Mojca Lenassi Malnarič" w:date="2023-02-21T12:38:00Z">
        <w:r w:rsidDel="00345311">
          <w:rPr>
            <w:rFonts w:ascii="Arial" w:hAnsi="Arial" w:cs="Arial"/>
            <w:color w:val="000000"/>
            <w:sz w:val="21"/>
            <w:szCs w:val="21"/>
          </w:rPr>
          <w:delText xml:space="preserve">(4) </w:delText>
        </w:r>
        <w:r w:rsidRPr="00F863FA" w:rsidDel="00345311">
          <w:rPr>
            <w:rFonts w:ascii="Arial" w:hAnsi="Arial" w:cs="Arial"/>
            <w:color w:val="000000"/>
            <w:sz w:val="21"/>
            <w:szCs w:val="21"/>
          </w:rPr>
          <w:delText>V primeru predčasnega prenehanja pogodbe zaradi gornjih vzrokov, naročnik plača izvajalcu izvršena dela in material, istočasno pa ima pravico obračunati izvajalcu od situacij plačilo za storjeno škodo zaradi neizpolnjevanja pogodbenih obveznosti in unovčiti dana finančna zavarovanja. V primeru, da škode ob prekinitvi pogodbe ni možno ugotoviti, se ta obračuna v višini 10 % od pogodbene vrednosti z DDV.</w:delText>
        </w:r>
      </w:del>
    </w:p>
    <w:p w14:paraId="51968D80" w14:textId="24239CEF" w:rsidR="005C0BC4" w:rsidDel="00345311" w:rsidRDefault="005C0BC4" w:rsidP="00A8683F">
      <w:pPr>
        <w:jc w:val="center"/>
        <w:rPr>
          <w:del w:id="122" w:author="MONM - Mojca Lenassi Malnarič" w:date="2023-02-21T12:38:00Z"/>
          <w:rFonts w:ascii="Arial" w:hAnsi="Arial" w:cs="Arial"/>
          <w:b/>
          <w:color w:val="000000" w:themeColor="text1"/>
          <w:sz w:val="21"/>
          <w:szCs w:val="21"/>
        </w:rPr>
      </w:pPr>
    </w:p>
    <w:p w14:paraId="489CED37" w14:textId="14E01D7A" w:rsidR="005C0BC4" w:rsidRDefault="005C0BC4" w:rsidP="00A8683F">
      <w:pPr>
        <w:jc w:val="center"/>
        <w:rPr>
          <w:rFonts w:ascii="Arial" w:hAnsi="Arial" w:cs="Arial"/>
          <w:b/>
          <w:color w:val="000000" w:themeColor="text1"/>
          <w:sz w:val="21"/>
          <w:szCs w:val="21"/>
        </w:rPr>
      </w:pPr>
    </w:p>
    <w:p w14:paraId="74D77B81" w14:textId="77777777" w:rsidR="00B22BA8" w:rsidRDefault="00B22BA8" w:rsidP="00A8683F">
      <w:pPr>
        <w:jc w:val="center"/>
        <w:rPr>
          <w:rFonts w:ascii="Arial" w:hAnsi="Arial" w:cs="Arial"/>
          <w:b/>
          <w:color w:val="000000" w:themeColor="text1"/>
          <w:sz w:val="21"/>
          <w:szCs w:val="21"/>
        </w:rPr>
      </w:pPr>
    </w:p>
    <w:p w14:paraId="28A61FE5" w14:textId="5C6277DB"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PROTIKORUPCIJSKA KLAVZULA</w:t>
      </w:r>
    </w:p>
    <w:p w14:paraId="3F247C0B" w14:textId="4B222F01" w:rsidR="00296529" w:rsidRPr="00506103" w:rsidRDefault="00AE6F56" w:rsidP="00296529">
      <w:pPr>
        <w:jc w:val="center"/>
        <w:rPr>
          <w:rFonts w:ascii="Arial" w:hAnsi="Arial" w:cs="Arial"/>
          <w:sz w:val="21"/>
          <w:szCs w:val="21"/>
        </w:rPr>
      </w:pPr>
      <w:del w:id="123" w:author="MONM - Mojca Lenassi Malnarič" w:date="2023-02-21T12:38:00Z">
        <w:r w:rsidDel="00345311">
          <w:rPr>
            <w:rFonts w:ascii="Arial" w:hAnsi="Arial" w:cs="Arial"/>
            <w:sz w:val="21"/>
            <w:szCs w:val="21"/>
          </w:rPr>
          <w:delText>1</w:delText>
        </w:r>
        <w:r w:rsidR="00FB1BF7" w:rsidDel="00345311">
          <w:rPr>
            <w:rFonts w:ascii="Arial" w:hAnsi="Arial" w:cs="Arial"/>
            <w:sz w:val="21"/>
            <w:szCs w:val="21"/>
          </w:rPr>
          <w:delText>4</w:delText>
        </w:r>
      </w:del>
      <w:ins w:id="124" w:author="MONM - Mojca Lenassi Malnarič" w:date="2023-02-21T12:38:00Z">
        <w:r w:rsidR="00345311">
          <w:rPr>
            <w:rFonts w:ascii="Arial" w:hAnsi="Arial" w:cs="Arial"/>
            <w:sz w:val="21"/>
            <w:szCs w:val="21"/>
          </w:rPr>
          <w:t>13</w:t>
        </w:r>
      </w:ins>
      <w:r w:rsidR="00296529" w:rsidRPr="00506103">
        <w:rPr>
          <w:rFonts w:ascii="Arial" w:hAnsi="Arial" w:cs="Arial"/>
          <w:sz w:val="21"/>
          <w:szCs w:val="21"/>
        </w:rPr>
        <w:t>. člen</w:t>
      </w:r>
    </w:p>
    <w:p w14:paraId="08224D5E" w14:textId="77777777" w:rsidR="00A8683F" w:rsidRPr="001A36EB" w:rsidRDefault="00A8683F" w:rsidP="00A8683F">
      <w:pPr>
        <w:jc w:val="both"/>
        <w:rPr>
          <w:rFonts w:ascii="Arial" w:hAnsi="Arial" w:cs="Arial"/>
          <w:color w:val="000000" w:themeColor="text1"/>
          <w:sz w:val="21"/>
          <w:szCs w:val="21"/>
        </w:rPr>
      </w:pPr>
    </w:p>
    <w:p w14:paraId="26FEB2F7" w14:textId="10D7CFF1" w:rsidR="00A8683F" w:rsidRPr="001A36EB" w:rsidRDefault="0084091D" w:rsidP="00A8683F">
      <w:pPr>
        <w:jc w:val="both"/>
        <w:rPr>
          <w:rFonts w:ascii="Arial" w:hAnsi="Arial" w:cs="Arial"/>
          <w:color w:val="000000" w:themeColor="text1"/>
          <w:sz w:val="21"/>
          <w:szCs w:val="21"/>
        </w:rPr>
      </w:pPr>
      <w:r w:rsidRPr="006C2615">
        <w:rPr>
          <w:rFonts w:ascii="Arial" w:hAnsi="Arial" w:cs="Arial"/>
          <w:sz w:val="21"/>
          <w:szCs w:val="21"/>
        </w:rPr>
        <w:t xml:space="preserve">Določila te pogodbe so nična, v kolikor se ugotovi, da je pri pogodbi </w:t>
      </w:r>
      <w:r w:rsidR="00A8683F" w:rsidRPr="001A36EB">
        <w:rPr>
          <w:rFonts w:ascii="Arial" w:hAnsi="Arial" w:cs="Arial"/>
          <w:color w:val="000000" w:themeColor="text1"/>
          <w:sz w:val="21"/>
          <w:szCs w:val="21"/>
        </w:rPr>
        <w:t>kdo v imenu ali na račun druge pogodbene stranke predstavniku ali posredniku naročnikov ali koordinatorja obljubi</w:t>
      </w:r>
      <w:r>
        <w:rPr>
          <w:rFonts w:ascii="Arial" w:hAnsi="Arial" w:cs="Arial"/>
          <w:color w:val="000000" w:themeColor="text1"/>
          <w:sz w:val="21"/>
          <w:szCs w:val="21"/>
        </w:rPr>
        <w:t>l</w:t>
      </w:r>
      <w:r w:rsidR="00A8683F" w:rsidRPr="001A36EB">
        <w:rPr>
          <w:rFonts w:ascii="Arial" w:hAnsi="Arial" w:cs="Arial"/>
          <w:color w:val="000000" w:themeColor="text1"/>
          <w:sz w:val="21"/>
          <w:szCs w:val="21"/>
        </w:rPr>
        <w:t>, ponudi</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ali da</w:t>
      </w:r>
      <w:r>
        <w:rPr>
          <w:rFonts w:ascii="Arial" w:hAnsi="Arial" w:cs="Arial"/>
          <w:color w:val="000000" w:themeColor="text1"/>
          <w:sz w:val="21"/>
          <w:szCs w:val="21"/>
        </w:rPr>
        <w:t>l</w:t>
      </w:r>
      <w:r w:rsidR="00A8683F" w:rsidRPr="001A36EB">
        <w:rPr>
          <w:rFonts w:ascii="Arial" w:hAnsi="Arial" w:cs="Arial"/>
          <w:color w:val="000000" w:themeColor="text1"/>
          <w:sz w:val="21"/>
          <w:szCs w:val="21"/>
        </w:rPr>
        <w:t xml:space="preserve"> kakšno nedovoljeno korist</w:t>
      </w:r>
      <w:r>
        <w:rPr>
          <w:rFonts w:ascii="Arial" w:hAnsi="Arial" w:cs="Arial"/>
          <w:color w:val="000000" w:themeColor="text1"/>
          <w:sz w:val="21"/>
          <w:szCs w:val="21"/>
        </w:rPr>
        <w:t xml:space="preserve"> za</w:t>
      </w:r>
      <w:r w:rsidR="00A8683F" w:rsidRPr="001A36EB">
        <w:rPr>
          <w:rFonts w:ascii="Arial" w:hAnsi="Arial" w:cs="Arial"/>
          <w:color w:val="000000" w:themeColor="text1"/>
          <w:sz w:val="21"/>
          <w:szCs w:val="21"/>
        </w:rPr>
        <w:t xml:space="preserve">: </w:t>
      </w:r>
    </w:p>
    <w:p w14:paraId="142480D4" w14:textId="188A5110"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pridobitev posla ali </w:t>
      </w:r>
    </w:p>
    <w:p w14:paraId="576F0959" w14:textId="436FB060"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sklenitev posla pod ugodnejšimi pogoji ali</w:t>
      </w:r>
    </w:p>
    <w:p w14:paraId="59C68E59" w14:textId="7B1F39AC"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opustitev dolžnega nadzora nad izvajanjem pogodbenih obveznosti ali</w:t>
      </w:r>
    </w:p>
    <w:p w14:paraId="314FBF34" w14:textId="270538E1" w:rsidR="00A8683F" w:rsidRPr="001A36EB" w:rsidRDefault="00A8683F" w:rsidP="0084091D">
      <w:pPr>
        <w:pStyle w:val="ListParagraph"/>
        <w:numPr>
          <w:ilvl w:val="1"/>
          <w:numId w:val="20"/>
        </w:numPr>
        <w:ind w:left="567"/>
        <w:jc w:val="both"/>
        <w:rPr>
          <w:rFonts w:ascii="Arial" w:hAnsi="Arial" w:cs="Arial"/>
          <w:color w:val="000000" w:themeColor="text1"/>
          <w:sz w:val="21"/>
          <w:szCs w:val="21"/>
        </w:rPr>
      </w:pPr>
      <w:r w:rsidRPr="001A36EB">
        <w:rPr>
          <w:rFonts w:ascii="Arial" w:hAnsi="Arial" w:cs="Arial"/>
          <w:color w:val="000000" w:themeColor="text1"/>
          <w:sz w:val="21"/>
          <w:szCs w:val="21"/>
        </w:rPr>
        <w:t xml:space="preserve">drugo ravnanje ali opustitev, s katerimi je naročnikom ali koordinatorju povzročena škoda ali je omogočena pridobitev nedovoljene koristi predstavniku naročnikov ali koordinatorja, drugi pogodbeni stranki ali njenemu predstavniku, zastopniku, posredniku. </w:t>
      </w:r>
    </w:p>
    <w:p w14:paraId="0845FFDF" w14:textId="5258F45A" w:rsidR="00381008" w:rsidRDefault="00381008" w:rsidP="00A8683F">
      <w:pPr>
        <w:jc w:val="center"/>
        <w:rPr>
          <w:rFonts w:ascii="Arial" w:hAnsi="Arial" w:cs="Arial"/>
          <w:b/>
          <w:color w:val="000000" w:themeColor="text1"/>
          <w:sz w:val="21"/>
          <w:szCs w:val="21"/>
        </w:rPr>
      </w:pPr>
    </w:p>
    <w:p w14:paraId="39A300FB" w14:textId="77777777" w:rsidR="00FC4654" w:rsidRDefault="00FC4654" w:rsidP="00A8683F">
      <w:pPr>
        <w:jc w:val="center"/>
        <w:rPr>
          <w:rFonts w:ascii="Arial" w:hAnsi="Arial" w:cs="Arial"/>
          <w:b/>
          <w:color w:val="000000" w:themeColor="text1"/>
          <w:sz w:val="21"/>
          <w:szCs w:val="21"/>
        </w:rPr>
      </w:pPr>
    </w:p>
    <w:p w14:paraId="5319579A" w14:textId="2249E795" w:rsidR="00A8683F" w:rsidRPr="001A36EB" w:rsidRDefault="00A8683F" w:rsidP="00A8683F">
      <w:pPr>
        <w:jc w:val="center"/>
        <w:rPr>
          <w:rFonts w:ascii="Arial" w:hAnsi="Arial" w:cs="Arial"/>
          <w:b/>
          <w:color w:val="000000" w:themeColor="text1"/>
          <w:sz w:val="21"/>
          <w:szCs w:val="21"/>
        </w:rPr>
      </w:pPr>
      <w:r w:rsidRPr="001A36EB">
        <w:rPr>
          <w:rFonts w:ascii="Arial" w:hAnsi="Arial" w:cs="Arial"/>
          <w:b/>
          <w:color w:val="000000" w:themeColor="text1"/>
          <w:sz w:val="21"/>
          <w:szCs w:val="21"/>
        </w:rPr>
        <w:t>KONČNE DOLOČBE</w:t>
      </w:r>
    </w:p>
    <w:p w14:paraId="7561BBDA" w14:textId="6D35930E" w:rsidR="00296529" w:rsidRPr="00506103" w:rsidRDefault="00AE6F56" w:rsidP="00296529">
      <w:pPr>
        <w:jc w:val="center"/>
        <w:rPr>
          <w:rFonts w:ascii="Arial" w:hAnsi="Arial" w:cs="Arial"/>
          <w:sz w:val="21"/>
          <w:szCs w:val="21"/>
        </w:rPr>
      </w:pPr>
      <w:del w:id="125" w:author="MONM - Mojca Lenassi Malnarič" w:date="2023-02-21T12:38:00Z">
        <w:r w:rsidDel="00345311">
          <w:rPr>
            <w:rFonts w:ascii="Arial" w:hAnsi="Arial" w:cs="Arial"/>
            <w:sz w:val="21"/>
            <w:szCs w:val="21"/>
          </w:rPr>
          <w:delText>1</w:delText>
        </w:r>
        <w:r w:rsidR="00CC049A" w:rsidDel="00345311">
          <w:rPr>
            <w:rFonts w:ascii="Arial" w:hAnsi="Arial" w:cs="Arial"/>
            <w:sz w:val="21"/>
            <w:szCs w:val="21"/>
          </w:rPr>
          <w:delText>6</w:delText>
        </w:r>
      </w:del>
      <w:ins w:id="126" w:author="MONM - Mojca Lenassi Malnarič" w:date="2023-02-21T12:38:00Z">
        <w:r w:rsidR="00345311">
          <w:rPr>
            <w:rFonts w:ascii="Arial" w:hAnsi="Arial" w:cs="Arial"/>
            <w:sz w:val="21"/>
            <w:szCs w:val="21"/>
          </w:rPr>
          <w:t>14</w:t>
        </w:r>
      </w:ins>
      <w:r w:rsidR="00296529" w:rsidRPr="00506103">
        <w:rPr>
          <w:rFonts w:ascii="Arial" w:hAnsi="Arial" w:cs="Arial"/>
          <w:sz w:val="21"/>
          <w:szCs w:val="21"/>
        </w:rPr>
        <w:t>. člen</w:t>
      </w:r>
    </w:p>
    <w:p w14:paraId="0E428F4E" w14:textId="77777777" w:rsidR="00A8683F" w:rsidRPr="001A36EB" w:rsidRDefault="00A8683F" w:rsidP="00A8683F">
      <w:pPr>
        <w:jc w:val="both"/>
        <w:rPr>
          <w:rFonts w:ascii="Arial" w:hAnsi="Arial" w:cs="Arial"/>
          <w:color w:val="000000" w:themeColor="text1"/>
          <w:sz w:val="21"/>
          <w:szCs w:val="21"/>
        </w:rPr>
      </w:pPr>
    </w:p>
    <w:p w14:paraId="1A92DCA2" w14:textId="644A8012" w:rsidR="00296529" w:rsidRPr="006C2615" w:rsidRDefault="00296529" w:rsidP="00296529">
      <w:pPr>
        <w:jc w:val="both"/>
        <w:rPr>
          <w:rFonts w:ascii="Arial" w:hAnsi="Arial" w:cs="Arial"/>
          <w:sz w:val="21"/>
          <w:szCs w:val="21"/>
        </w:rPr>
      </w:pPr>
      <w:r>
        <w:rPr>
          <w:rFonts w:ascii="Arial" w:hAnsi="Arial" w:cs="Arial"/>
          <w:sz w:val="21"/>
          <w:szCs w:val="21"/>
        </w:rPr>
        <w:t xml:space="preserve">(1) </w:t>
      </w:r>
      <w:r w:rsidRPr="006C2615">
        <w:rPr>
          <w:rFonts w:ascii="Arial" w:hAnsi="Arial" w:cs="Arial"/>
          <w:sz w:val="21"/>
          <w:szCs w:val="21"/>
        </w:rPr>
        <w:t xml:space="preserve">Pogodbene stranke bodo morebitne spore, ki bi nastali pri izpolnjevanju obveznosti iz te pogodbe, reševale sporazumno. V nasprotnem primeru bo o sporu odločalo pristojno sodišče v Novem mestu.       </w:t>
      </w:r>
    </w:p>
    <w:p w14:paraId="2A806D71" w14:textId="593AB79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(2) </w:t>
      </w:r>
      <w:r w:rsidR="00A8683F" w:rsidRPr="001A36EB">
        <w:rPr>
          <w:rFonts w:ascii="Arial" w:hAnsi="Arial" w:cs="Arial"/>
          <w:color w:val="000000" w:themeColor="text1"/>
          <w:sz w:val="21"/>
          <w:szCs w:val="21"/>
        </w:rPr>
        <w:t>Pogodba je sklenjena z dnem podpisa obeh pogodbenih strank</w:t>
      </w:r>
      <w:r w:rsidR="00FB1BF7">
        <w:rPr>
          <w:rFonts w:ascii="Arial" w:hAnsi="Arial" w:cs="Arial"/>
          <w:color w:val="000000" w:themeColor="text1"/>
          <w:sz w:val="21"/>
          <w:szCs w:val="21"/>
        </w:rPr>
        <w:t>.</w:t>
      </w:r>
    </w:p>
    <w:p w14:paraId="60F1312A" w14:textId="30A6B7BA"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 xml:space="preserve">(3) </w:t>
      </w:r>
      <w:r w:rsidR="00A8683F" w:rsidRPr="001A36EB">
        <w:rPr>
          <w:rFonts w:ascii="Arial" w:hAnsi="Arial" w:cs="Arial"/>
          <w:color w:val="000000" w:themeColor="text1"/>
          <w:sz w:val="21"/>
          <w:szCs w:val="21"/>
        </w:rPr>
        <w:t xml:space="preserve">Pogodba se lahko spremeni ali dopolni s pisnim aneksom, ki ga sprejmeta in podpišeta obe pogodbeni stranki. </w:t>
      </w:r>
    </w:p>
    <w:p w14:paraId="256F3135" w14:textId="26A27DDC" w:rsidR="00A8683F" w:rsidRPr="001A36EB"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4</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Izvajalec podatk</w:t>
      </w:r>
      <w:r w:rsidR="00CD6B8E">
        <w:rPr>
          <w:rFonts w:ascii="Arial" w:hAnsi="Arial" w:cs="Arial"/>
          <w:color w:val="000000" w:themeColor="text1"/>
          <w:sz w:val="21"/>
          <w:szCs w:val="21"/>
        </w:rPr>
        <w:t>ov</w:t>
      </w:r>
      <w:r w:rsidR="00A8683F" w:rsidRPr="001A36EB">
        <w:rPr>
          <w:rFonts w:ascii="Arial" w:hAnsi="Arial" w:cs="Arial"/>
          <w:color w:val="000000" w:themeColor="text1"/>
          <w:sz w:val="21"/>
          <w:szCs w:val="21"/>
        </w:rPr>
        <w:t xml:space="preserve">, do katerih bo prišel med opravljanjem pogodbenih del, brez pisnega soglasja naročnika ne sme razkriti tretjim osebam ali jih izkoriščati za svojo osebno uporabo. </w:t>
      </w:r>
    </w:p>
    <w:p w14:paraId="168F6FD1" w14:textId="53A3A5CF" w:rsidR="00A8683F" w:rsidRDefault="00296529" w:rsidP="00296529">
      <w:pPr>
        <w:spacing w:before="80"/>
        <w:jc w:val="both"/>
        <w:rPr>
          <w:rFonts w:ascii="Arial" w:hAnsi="Arial" w:cs="Arial"/>
          <w:color w:val="000000" w:themeColor="text1"/>
          <w:sz w:val="21"/>
          <w:szCs w:val="21"/>
        </w:rPr>
      </w:pPr>
      <w:r>
        <w:rPr>
          <w:rFonts w:ascii="Arial" w:hAnsi="Arial" w:cs="Arial"/>
          <w:color w:val="000000" w:themeColor="text1"/>
          <w:sz w:val="21"/>
          <w:szCs w:val="21"/>
        </w:rPr>
        <w:t>(</w:t>
      </w:r>
      <w:r w:rsidR="00CD6B8E">
        <w:rPr>
          <w:rFonts w:ascii="Arial" w:hAnsi="Arial" w:cs="Arial"/>
          <w:color w:val="000000" w:themeColor="text1"/>
          <w:sz w:val="21"/>
          <w:szCs w:val="21"/>
        </w:rPr>
        <w:t>5</w:t>
      </w:r>
      <w:r>
        <w:rPr>
          <w:rFonts w:ascii="Arial" w:hAnsi="Arial" w:cs="Arial"/>
          <w:color w:val="000000" w:themeColor="text1"/>
          <w:sz w:val="21"/>
          <w:szCs w:val="21"/>
        </w:rPr>
        <w:t xml:space="preserve">) </w:t>
      </w:r>
      <w:r w:rsidR="00A8683F" w:rsidRPr="001A36EB">
        <w:rPr>
          <w:rFonts w:ascii="Arial" w:hAnsi="Arial" w:cs="Arial"/>
          <w:color w:val="000000" w:themeColor="text1"/>
          <w:sz w:val="21"/>
          <w:szCs w:val="21"/>
        </w:rPr>
        <w:t xml:space="preserve">Pogodba je sestavljena v </w:t>
      </w:r>
      <w:r w:rsidR="00B22BA8">
        <w:rPr>
          <w:rFonts w:ascii="Arial" w:hAnsi="Arial" w:cs="Arial"/>
          <w:color w:val="000000" w:themeColor="text1"/>
          <w:sz w:val="21"/>
          <w:szCs w:val="21"/>
        </w:rPr>
        <w:t>2</w:t>
      </w:r>
      <w:r w:rsidR="00A8683F" w:rsidRPr="001A36EB">
        <w:rPr>
          <w:rFonts w:ascii="Arial" w:hAnsi="Arial" w:cs="Arial"/>
          <w:color w:val="000000" w:themeColor="text1"/>
          <w:sz w:val="21"/>
          <w:szCs w:val="21"/>
        </w:rPr>
        <w:t xml:space="preserve"> (</w:t>
      </w:r>
      <w:r w:rsidR="00B22BA8">
        <w:rPr>
          <w:rFonts w:ascii="Arial" w:hAnsi="Arial" w:cs="Arial"/>
          <w:color w:val="000000" w:themeColor="text1"/>
          <w:sz w:val="21"/>
          <w:szCs w:val="21"/>
        </w:rPr>
        <w:t>dveh</w:t>
      </w:r>
      <w:r w:rsidR="00A8683F" w:rsidRPr="001A36EB">
        <w:rPr>
          <w:rFonts w:ascii="Arial" w:hAnsi="Arial" w:cs="Arial"/>
          <w:color w:val="000000" w:themeColor="text1"/>
          <w:sz w:val="21"/>
          <w:szCs w:val="21"/>
        </w:rPr>
        <w:t>) enakih izvodih, od katerih prejme naročnik</w:t>
      </w:r>
      <w:r w:rsidR="00B22BA8">
        <w:rPr>
          <w:rFonts w:ascii="Arial" w:hAnsi="Arial" w:cs="Arial"/>
          <w:color w:val="000000" w:themeColor="text1"/>
          <w:sz w:val="21"/>
          <w:szCs w:val="21"/>
        </w:rPr>
        <w:t xml:space="preserve"> en</w:t>
      </w:r>
      <w:r w:rsidR="00A8683F" w:rsidRPr="001A36EB">
        <w:rPr>
          <w:rFonts w:ascii="Arial" w:hAnsi="Arial" w:cs="Arial"/>
          <w:color w:val="000000" w:themeColor="text1"/>
          <w:sz w:val="21"/>
          <w:szCs w:val="21"/>
        </w:rPr>
        <w:t xml:space="preserve"> izvod, izvajalec </w:t>
      </w:r>
      <w:r w:rsidR="00B22BA8">
        <w:rPr>
          <w:rFonts w:ascii="Arial" w:hAnsi="Arial" w:cs="Arial"/>
          <w:color w:val="000000" w:themeColor="text1"/>
          <w:sz w:val="21"/>
          <w:szCs w:val="21"/>
        </w:rPr>
        <w:t>drugi</w:t>
      </w:r>
      <w:r w:rsidR="00A8683F" w:rsidRPr="001A36EB">
        <w:rPr>
          <w:rFonts w:ascii="Arial" w:hAnsi="Arial" w:cs="Arial"/>
          <w:color w:val="000000" w:themeColor="text1"/>
          <w:sz w:val="21"/>
          <w:szCs w:val="21"/>
        </w:rPr>
        <w:t xml:space="preserve"> izvod.</w:t>
      </w:r>
    </w:p>
    <w:p w14:paraId="0EA0FA0A" w14:textId="77777777" w:rsidR="00FC4654" w:rsidRPr="001A36EB" w:rsidRDefault="00FC4654" w:rsidP="00296529">
      <w:pPr>
        <w:spacing w:before="80"/>
        <w:jc w:val="both"/>
        <w:rPr>
          <w:rFonts w:ascii="Arial" w:hAnsi="Arial" w:cs="Arial"/>
          <w:color w:val="000000" w:themeColor="text1"/>
          <w:sz w:val="21"/>
          <w:szCs w:val="21"/>
        </w:rPr>
      </w:pPr>
    </w:p>
    <w:p w14:paraId="17C15602" w14:textId="77777777" w:rsidR="00A8683F" w:rsidRDefault="00A8683F" w:rsidP="00A8683F">
      <w:pPr>
        <w:rPr>
          <w:rFonts w:ascii="Arial" w:hAnsi="Arial" w:cs="Arial"/>
          <w:color w:val="000000" w:themeColor="text1"/>
          <w:sz w:val="21"/>
          <w:szCs w:val="21"/>
        </w:rPr>
      </w:pPr>
    </w:p>
    <w:tbl>
      <w:tblPr>
        <w:tblW w:w="9180" w:type="dxa"/>
        <w:tblLayout w:type="fixed"/>
        <w:tblLook w:val="0000" w:firstRow="0" w:lastRow="0" w:firstColumn="0" w:lastColumn="0" w:noHBand="0" w:noVBand="0"/>
      </w:tblPr>
      <w:tblGrid>
        <w:gridCol w:w="5040"/>
        <w:gridCol w:w="4140"/>
      </w:tblGrid>
      <w:tr w:rsidR="00AE6F56" w:rsidRPr="002072E2" w14:paraId="318C11D0" w14:textId="77777777" w:rsidTr="00736C3C">
        <w:trPr>
          <w:trHeight w:val="3384"/>
        </w:trPr>
        <w:tc>
          <w:tcPr>
            <w:tcW w:w="5040" w:type="dxa"/>
            <w:shd w:val="clear" w:color="auto" w:fill="auto"/>
          </w:tcPr>
          <w:p w14:paraId="6CAAD0F1" w14:textId="77777777"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Naročnik:</w:t>
            </w:r>
          </w:p>
          <w:p w14:paraId="701E8C08"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 xml:space="preserve">MESTNA OBČINA </w:t>
            </w:r>
          </w:p>
          <w:p w14:paraId="5EEF110E" w14:textId="77777777"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NOVO MESTO</w:t>
            </w:r>
          </w:p>
          <w:p w14:paraId="146E338F" w14:textId="77777777" w:rsidR="00AE6F56" w:rsidRPr="00F90D07" w:rsidRDefault="00AE6F56" w:rsidP="00736C3C">
            <w:pPr>
              <w:pStyle w:val="Vsebinatabele"/>
              <w:jc w:val="both"/>
              <w:rPr>
                <w:rFonts w:ascii="Arial" w:hAnsi="Arial" w:cs="Arial"/>
                <w:sz w:val="21"/>
                <w:szCs w:val="21"/>
              </w:rPr>
            </w:pPr>
          </w:p>
          <w:p w14:paraId="62BCB6E2" w14:textId="77777777" w:rsidR="00AE6F56" w:rsidRPr="00F90D07" w:rsidRDefault="00AE6F56" w:rsidP="00736C3C">
            <w:pPr>
              <w:pStyle w:val="Vsebinatabele"/>
              <w:jc w:val="both"/>
              <w:rPr>
                <w:rFonts w:ascii="Arial" w:hAnsi="Arial" w:cs="Arial"/>
                <w:sz w:val="21"/>
                <w:szCs w:val="21"/>
              </w:rPr>
            </w:pPr>
          </w:p>
          <w:p w14:paraId="7CC0F64E" w14:textId="77777777" w:rsidR="00AE6F56" w:rsidRPr="00F90D07" w:rsidRDefault="00AE6F56" w:rsidP="00736C3C">
            <w:pPr>
              <w:pStyle w:val="FootnoteText"/>
              <w:jc w:val="left"/>
              <w:rPr>
                <w:sz w:val="21"/>
                <w:szCs w:val="21"/>
              </w:rPr>
            </w:pPr>
            <w:r w:rsidRPr="00F90D07">
              <w:rPr>
                <w:sz w:val="21"/>
                <w:szCs w:val="21"/>
              </w:rPr>
              <w:t>Župan:</w:t>
            </w:r>
          </w:p>
          <w:p w14:paraId="11B6185B" w14:textId="77777777" w:rsidR="00AE6F56" w:rsidRPr="00F90D07" w:rsidRDefault="00AE6F56" w:rsidP="00736C3C">
            <w:pPr>
              <w:pStyle w:val="FootnoteText"/>
              <w:spacing w:before="0"/>
              <w:jc w:val="left"/>
              <w:rPr>
                <w:sz w:val="21"/>
                <w:szCs w:val="21"/>
              </w:rPr>
            </w:pPr>
            <w:r w:rsidRPr="00F90D07">
              <w:rPr>
                <w:sz w:val="21"/>
                <w:szCs w:val="21"/>
              </w:rPr>
              <w:t xml:space="preserve">mag. Gregor Macedoni                                                                                                                     </w:t>
            </w:r>
          </w:p>
          <w:p w14:paraId="11D12504" w14:textId="77777777" w:rsidR="00AE6F56" w:rsidRPr="00F90D07" w:rsidRDefault="00AE6F56" w:rsidP="00736C3C">
            <w:pPr>
              <w:pStyle w:val="Vsebinatabele"/>
              <w:jc w:val="both"/>
              <w:rPr>
                <w:rFonts w:ascii="Arial" w:hAnsi="Arial" w:cs="Arial"/>
                <w:sz w:val="21"/>
                <w:szCs w:val="21"/>
              </w:rPr>
            </w:pPr>
          </w:p>
          <w:p w14:paraId="1F85C8A5" w14:textId="77777777" w:rsidR="00AE6F56" w:rsidRPr="00F90D07" w:rsidRDefault="00AE6F56" w:rsidP="00736C3C">
            <w:pPr>
              <w:tabs>
                <w:tab w:val="left" w:pos="1080"/>
              </w:tabs>
              <w:jc w:val="both"/>
              <w:rPr>
                <w:rFonts w:ascii="Arial" w:hAnsi="Arial" w:cs="Arial"/>
                <w:sz w:val="21"/>
                <w:szCs w:val="21"/>
              </w:rPr>
            </w:pPr>
          </w:p>
          <w:p w14:paraId="6A6F32A3" w14:textId="77777777" w:rsidR="00AE6F56" w:rsidRPr="00F90D07" w:rsidRDefault="00AE6F56" w:rsidP="00736C3C">
            <w:pPr>
              <w:tabs>
                <w:tab w:val="left" w:pos="1080"/>
              </w:tabs>
              <w:jc w:val="both"/>
              <w:rPr>
                <w:rFonts w:ascii="Arial" w:hAnsi="Arial" w:cs="Arial"/>
                <w:sz w:val="21"/>
                <w:szCs w:val="21"/>
              </w:rPr>
            </w:pPr>
          </w:p>
          <w:p w14:paraId="46F6891B" w14:textId="77777777" w:rsidR="00AE6F56" w:rsidRPr="00F90D07" w:rsidRDefault="00AE6F56" w:rsidP="00736C3C">
            <w:pPr>
              <w:tabs>
                <w:tab w:val="left" w:pos="1080"/>
              </w:tabs>
              <w:jc w:val="both"/>
              <w:rPr>
                <w:rFonts w:ascii="Arial" w:hAnsi="Arial" w:cs="Arial"/>
                <w:sz w:val="21"/>
                <w:szCs w:val="21"/>
              </w:rPr>
            </w:pPr>
          </w:p>
          <w:p w14:paraId="7AF6AE3E" w14:textId="77777777" w:rsidR="00AE6F56" w:rsidRPr="00F90D07" w:rsidRDefault="00AE6F56" w:rsidP="00736C3C">
            <w:pPr>
              <w:tabs>
                <w:tab w:val="left" w:pos="1080"/>
              </w:tabs>
              <w:jc w:val="both"/>
              <w:rPr>
                <w:rFonts w:ascii="Arial" w:hAnsi="Arial" w:cs="Arial"/>
                <w:sz w:val="21"/>
                <w:szCs w:val="21"/>
              </w:rPr>
            </w:pPr>
          </w:p>
          <w:p w14:paraId="64876DC4" w14:textId="77777777" w:rsidR="00AE6F56" w:rsidRPr="00F90D07" w:rsidRDefault="00AE6F56" w:rsidP="00736C3C">
            <w:pPr>
              <w:tabs>
                <w:tab w:val="left" w:pos="1080"/>
              </w:tabs>
              <w:jc w:val="both"/>
              <w:rPr>
                <w:rFonts w:ascii="Arial" w:hAnsi="Arial" w:cs="Arial"/>
                <w:sz w:val="21"/>
                <w:szCs w:val="21"/>
              </w:rPr>
            </w:pPr>
          </w:p>
          <w:p w14:paraId="3A8AF21D" w14:textId="77777777" w:rsidR="00AE6F56" w:rsidRPr="00F90D07" w:rsidRDefault="00AE6F56" w:rsidP="00736C3C">
            <w:pPr>
              <w:tabs>
                <w:tab w:val="left" w:pos="1080"/>
              </w:tabs>
              <w:jc w:val="both"/>
              <w:rPr>
                <w:rFonts w:ascii="Arial" w:hAnsi="Arial" w:cs="Arial"/>
                <w:sz w:val="21"/>
                <w:szCs w:val="21"/>
              </w:rPr>
            </w:pPr>
          </w:p>
          <w:p w14:paraId="7F770A50" w14:textId="389D7C5B"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14D39FB8"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15A304AD" w14:textId="77777777" w:rsidR="00AE6F56" w:rsidRPr="00F90D07" w:rsidRDefault="00AE6F56" w:rsidP="00736C3C">
            <w:pPr>
              <w:rPr>
                <w:rFonts w:ascii="Arial" w:hAnsi="Arial" w:cs="Arial"/>
                <w:sz w:val="21"/>
                <w:szCs w:val="21"/>
              </w:rPr>
            </w:pPr>
          </w:p>
        </w:tc>
        <w:tc>
          <w:tcPr>
            <w:tcW w:w="4140" w:type="dxa"/>
            <w:shd w:val="clear" w:color="auto" w:fill="auto"/>
          </w:tcPr>
          <w:p w14:paraId="29F7287B" w14:textId="5BA7981B" w:rsidR="00AE6F56" w:rsidRPr="00F90D07" w:rsidRDefault="00AE6F56" w:rsidP="00736C3C">
            <w:pPr>
              <w:pStyle w:val="Vsebinatabele"/>
              <w:snapToGrid w:val="0"/>
              <w:jc w:val="both"/>
              <w:rPr>
                <w:rFonts w:ascii="Arial" w:hAnsi="Arial" w:cs="Arial"/>
                <w:sz w:val="21"/>
                <w:szCs w:val="21"/>
              </w:rPr>
            </w:pPr>
            <w:r w:rsidRPr="00F90D07">
              <w:rPr>
                <w:rFonts w:ascii="Arial" w:hAnsi="Arial" w:cs="Arial"/>
                <w:sz w:val="21"/>
                <w:szCs w:val="21"/>
              </w:rPr>
              <w:t>Iz</w:t>
            </w:r>
            <w:r w:rsidR="00814312" w:rsidRPr="00F90D07">
              <w:rPr>
                <w:rFonts w:ascii="Arial" w:hAnsi="Arial" w:cs="Arial"/>
                <w:sz w:val="21"/>
                <w:szCs w:val="21"/>
              </w:rPr>
              <w:t>vaj</w:t>
            </w:r>
            <w:r w:rsidRPr="00F90D07">
              <w:rPr>
                <w:rFonts w:ascii="Arial" w:hAnsi="Arial" w:cs="Arial"/>
                <w:sz w:val="21"/>
                <w:szCs w:val="21"/>
              </w:rPr>
              <w:t>alec:</w:t>
            </w:r>
          </w:p>
          <w:p w14:paraId="09D8C30A" w14:textId="73115129" w:rsidR="00AE6F56" w:rsidRPr="00F90D07" w:rsidRDefault="00AE6F56" w:rsidP="00736C3C">
            <w:pPr>
              <w:pStyle w:val="Vsebinatabele"/>
              <w:jc w:val="both"/>
              <w:rPr>
                <w:rFonts w:ascii="Arial" w:hAnsi="Arial" w:cs="Arial"/>
                <w:b/>
                <w:sz w:val="21"/>
                <w:szCs w:val="21"/>
              </w:rPr>
            </w:pPr>
            <w:r w:rsidRPr="00F90D07">
              <w:rPr>
                <w:rFonts w:ascii="Arial" w:hAnsi="Arial" w:cs="Arial"/>
                <w:b/>
                <w:sz w:val="21"/>
                <w:szCs w:val="21"/>
              </w:rPr>
              <w:t>______________</w:t>
            </w:r>
          </w:p>
          <w:p w14:paraId="5BBF0DA1" w14:textId="77777777" w:rsidR="00AE6F56" w:rsidRPr="00F90D07" w:rsidRDefault="00AE6F56" w:rsidP="00736C3C">
            <w:pPr>
              <w:pStyle w:val="Vsebinatabele"/>
              <w:jc w:val="both"/>
              <w:rPr>
                <w:rFonts w:ascii="Arial" w:hAnsi="Arial" w:cs="Arial"/>
                <w:sz w:val="21"/>
                <w:szCs w:val="21"/>
              </w:rPr>
            </w:pPr>
          </w:p>
          <w:p w14:paraId="4B7ABFC4" w14:textId="77777777" w:rsidR="00AE6F56" w:rsidRPr="00F90D07" w:rsidRDefault="00AE6F56" w:rsidP="00736C3C">
            <w:pPr>
              <w:pStyle w:val="Vsebinatabele"/>
              <w:jc w:val="both"/>
              <w:rPr>
                <w:rFonts w:ascii="Arial" w:hAnsi="Arial" w:cs="Arial"/>
                <w:sz w:val="16"/>
                <w:szCs w:val="16"/>
              </w:rPr>
            </w:pPr>
          </w:p>
          <w:p w14:paraId="3F1B99B8" w14:textId="77777777" w:rsidR="00AE6F56" w:rsidRPr="00F90D07" w:rsidRDefault="00AE6F56" w:rsidP="00736C3C">
            <w:pPr>
              <w:pStyle w:val="Vsebinatabele"/>
              <w:jc w:val="both"/>
              <w:rPr>
                <w:rFonts w:ascii="Arial" w:hAnsi="Arial" w:cs="Arial"/>
                <w:sz w:val="36"/>
                <w:szCs w:val="36"/>
              </w:rPr>
            </w:pPr>
          </w:p>
          <w:p w14:paraId="20E507AE" w14:textId="7A638FFF" w:rsidR="00AE6F56" w:rsidRPr="00F90D07" w:rsidRDefault="00AE6F56" w:rsidP="00736C3C">
            <w:pPr>
              <w:pStyle w:val="Vsebinatabele"/>
              <w:jc w:val="both"/>
              <w:rPr>
                <w:rFonts w:ascii="Arial" w:hAnsi="Arial" w:cs="Arial"/>
                <w:sz w:val="21"/>
                <w:szCs w:val="21"/>
              </w:rPr>
            </w:pPr>
            <w:r w:rsidRPr="00F90D07">
              <w:rPr>
                <w:rFonts w:ascii="Arial" w:hAnsi="Arial" w:cs="Arial"/>
                <w:sz w:val="21"/>
                <w:szCs w:val="21"/>
              </w:rPr>
              <w:t>Direktor/ica:</w:t>
            </w:r>
          </w:p>
          <w:p w14:paraId="0D645DE7" w14:textId="3D61FD06"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____________________</w:t>
            </w:r>
          </w:p>
          <w:p w14:paraId="5E732987" w14:textId="77777777" w:rsidR="00AE6F56" w:rsidRPr="00F90D07" w:rsidRDefault="00AE6F56" w:rsidP="00736C3C">
            <w:pPr>
              <w:tabs>
                <w:tab w:val="left" w:pos="1080"/>
              </w:tabs>
              <w:jc w:val="both"/>
              <w:rPr>
                <w:rFonts w:ascii="Arial" w:hAnsi="Arial" w:cs="Arial"/>
                <w:sz w:val="21"/>
                <w:szCs w:val="21"/>
              </w:rPr>
            </w:pPr>
          </w:p>
          <w:p w14:paraId="030D0C3E" w14:textId="77777777" w:rsidR="00AE6F56" w:rsidRPr="00F90D07" w:rsidRDefault="00AE6F56" w:rsidP="00736C3C">
            <w:pPr>
              <w:tabs>
                <w:tab w:val="left" w:pos="1080"/>
              </w:tabs>
              <w:jc w:val="both"/>
              <w:rPr>
                <w:rFonts w:ascii="Arial" w:hAnsi="Arial" w:cs="Arial"/>
                <w:sz w:val="21"/>
                <w:szCs w:val="21"/>
              </w:rPr>
            </w:pPr>
          </w:p>
          <w:p w14:paraId="269B6517" w14:textId="77777777" w:rsidR="00AE6F56" w:rsidRPr="00F90D07" w:rsidRDefault="00AE6F56" w:rsidP="00736C3C">
            <w:pPr>
              <w:tabs>
                <w:tab w:val="left" w:pos="1080"/>
              </w:tabs>
              <w:jc w:val="both"/>
              <w:rPr>
                <w:rFonts w:ascii="Arial" w:hAnsi="Arial" w:cs="Arial"/>
                <w:sz w:val="21"/>
                <w:szCs w:val="21"/>
              </w:rPr>
            </w:pPr>
          </w:p>
          <w:p w14:paraId="3281F089" w14:textId="77777777" w:rsidR="00AE6F56" w:rsidRPr="00F90D07" w:rsidRDefault="00AE6F56" w:rsidP="00736C3C">
            <w:pPr>
              <w:tabs>
                <w:tab w:val="left" w:pos="1080"/>
              </w:tabs>
              <w:jc w:val="both"/>
              <w:rPr>
                <w:rFonts w:ascii="Arial" w:hAnsi="Arial" w:cs="Arial"/>
                <w:sz w:val="21"/>
                <w:szCs w:val="21"/>
              </w:rPr>
            </w:pPr>
          </w:p>
          <w:p w14:paraId="3DF585B2" w14:textId="77777777" w:rsidR="00AE6F56" w:rsidRPr="00F90D07" w:rsidRDefault="00AE6F56" w:rsidP="00736C3C">
            <w:pPr>
              <w:tabs>
                <w:tab w:val="left" w:pos="1080"/>
              </w:tabs>
              <w:jc w:val="both"/>
              <w:rPr>
                <w:rFonts w:ascii="Arial" w:hAnsi="Arial" w:cs="Arial"/>
                <w:sz w:val="21"/>
                <w:szCs w:val="21"/>
              </w:rPr>
            </w:pPr>
          </w:p>
          <w:p w14:paraId="0F16D3E9" w14:textId="77777777" w:rsidR="00AE6F56" w:rsidRPr="00F90D07" w:rsidRDefault="00AE6F56" w:rsidP="00736C3C">
            <w:pPr>
              <w:tabs>
                <w:tab w:val="left" w:pos="1080"/>
              </w:tabs>
              <w:jc w:val="both"/>
              <w:rPr>
                <w:rFonts w:ascii="Arial" w:hAnsi="Arial" w:cs="Arial"/>
                <w:sz w:val="21"/>
                <w:szCs w:val="21"/>
              </w:rPr>
            </w:pPr>
          </w:p>
          <w:p w14:paraId="79CC47BD" w14:textId="77777777" w:rsidR="00AE6F56" w:rsidRPr="00F90D07" w:rsidRDefault="00AE6F56" w:rsidP="00736C3C">
            <w:pPr>
              <w:tabs>
                <w:tab w:val="left" w:pos="1080"/>
              </w:tabs>
              <w:jc w:val="both"/>
              <w:rPr>
                <w:rFonts w:ascii="Arial" w:hAnsi="Arial" w:cs="Arial"/>
                <w:sz w:val="21"/>
                <w:szCs w:val="21"/>
              </w:rPr>
            </w:pPr>
          </w:p>
          <w:p w14:paraId="2CE92369" w14:textId="77777777" w:rsidR="00AE6F56" w:rsidRPr="00F90D07" w:rsidRDefault="00AE6F56" w:rsidP="00736C3C">
            <w:pPr>
              <w:tabs>
                <w:tab w:val="left" w:pos="1080"/>
              </w:tabs>
              <w:jc w:val="both"/>
              <w:rPr>
                <w:rFonts w:ascii="Arial" w:hAnsi="Arial" w:cs="Arial"/>
                <w:sz w:val="21"/>
                <w:szCs w:val="21"/>
              </w:rPr>
            </w:pPr>
            <w:r w:rsidRPr="00F90D07">
              <w:rPr>
                <w:rFonts w:ascii="Arial" w:hAnsi="Arial" w:cs="Arial"/>
                <w:sz w:val="21"/>
                <w:szCs w:val="21"/>
              </w:rPr>
              <w:t xml:space="preserve">Številka: </w:t>
            </w:r>
          </w:p>
          <w:p w14:paraId="07002F77" w14:textId="77777777" w:rsidR="00AE6F56" w:rsidRPr="00F90D07" w:rsidRDefault="00AE6F56" w:rsidP="00736C3C">
            <w:pPr>
              <w:rPr>
                <w:rFonts w:ascii="Arial" w:hAnsi="Arial" w:cs="Arial"/>
                <w:sz w:val="21"/>
                <w:szCs w:val="21"/>
              </w:rPr>
            </w:pPr>
            <w:r w:rsidRPr="00F90D07">
              <w:rPr>
                <w:rFonts w:ascii="Arial" w:hAnsi="Arial" w:cs="Arial"/>
                <w:sz w:val="21"/>
                <w:szCs w:val="21"/>
              </w:rPr>
              <w:t xml:space="preserve">Datum:   </w:t>
            </w:r>
          </w:p>
          <w:p w14:paraId="2D29A42D" w14:textId="77777777" w:rsidR="00AE6F56" w:rsidRPr="00F90D07" w:rsidRDefault="00AE6F56" w:rsidP="00736C3C">
            <w:pPr>
              <w:pStyle w:val="Vsebinatabele"/>
              <w:jc w:val="both"/>
              <w:rPr>
                <w:rFonts w:ascii="Arial" w:hAnsi="Arial" w:cs="Arial"/>
                <w:sz w:val="21"/>
                <w:szCs w:val="21"/>
              </w:rPr>
            </w:pPr>
          </w:p>
        </w:tc>
      </w:tr>
    </w:tbl>
    <w:p w14:paraId="3DECF635" w14:textId="77777777" w:rsidR="00A8683F" w:rsidRPr="001A36EB" w:rsidRDefault="00A8683F" w:rsidP="00A8683F">
      <w:pPr>
        <w:keepNext/>
        <w:jc w:val="both"/>
        <w:rPr>
          <w:rFonts w:ascii="Arial" w:hAnsi="Arial" w:cs="Arial"/>
          <w:color w:val="000000" w:themeColor="text1"/>
          <w:sz w:val="21"/>
          <w:szCs w:val="21"/>
        </w:rPr>
      </w:pPr>
    </w:p>
    <w:p w14:paraId="46AE140A" w14:textId="3568BAC6" w:rsidR="00A8683F" w:rsidRPr="00F90D07" w:rsidRDefault="00CD6B8E" w:rsidP="00A8683F">
      <w:pPr>
        <w:keepNext/>
        <w:ind w:left="510" w:hanging="510"/>
        <w:jc w:val="both"/>
        <w:rPr>
          <w:rFonts w:ascii="Arial" w:hAnsi="Arial" w:cs="Arial"/>
          <w:color w:val="000000" w:themeColor="text1"/>
          <w:sz w:val="18"/>
          <w:szCs w:val="18"/>
        </w:rPr>
      </w:pPr>
      <w:r w:rsidRPr="00F90D07">
        <w:rPr>
          <w:rFonts w:ascii="Arial" w:hAnsi="Arial" w:cs="Arial"/>
          <w:color w:val="000000" w:themeColor="text1"/>
          <w:sz w:val="18"/>
          <w:szCs w:val="18"/>
        </w:rPr>
        <w:t xml:space="preserve">Sestavni del pogodbe </w:t>
      </w:r>
      <w:r w:rsidR="00A8683F" w:rsidRPr="00F90D07">
        <w:rPr>
          <w:rFonts w:ascii="Arial" w:hAnsi="Arial" w:cs="Arial"/>
          <w:color w:val="000000" w:themeColor="text1"/>
          <w:sz w:val="18"/>
          <w:szCs w:val="18"/>
        </w:rPr>
        <w:t>(po podpisu pogodbe)</w:t>
      </w:r>
      <w:r w:rsidRPr="00F90D07">
        <w:rPr>
          <w:rFonts w:ascii="Arial" w:hAnsi="Arial" w:cs="Arial"/>
          <w:color w:val="000000" w:themeColor="text1"/>
          <w:sz w:val="18"/>
          <w:szCs w:val="18"/>
        </w:rPr>
        <w:t>:</w:t>
      </w:r>
    </w:p>
    <w:p w14:paraId="1F4393BC" w14:textId="69B2B2C9" w:rsidR="00A8683F" w:rsidRPr="00F90D07" w:rsidRDefault="00A8683F" w:rsidP="00A8683F">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projektna naloga naročnika</w:t>
      </w:r>
      <w:r w:rsidR="00282582" w:rsidRPr="00F90D07">
        <w:rPr>
          <w:rFonts w:ascii="Arial" w:hAnsi="Arial" w:cs="Arial"/>
          <w:color w:val="000000" w:themeColor="text1"/>
          <w:sz w:val="18"/>
          <w:szCs w:val="18"/>
        </w:rPr>
        <w:t xml:space="preserve"> s prilog</w:t>
      </w:r>
      <w:r w:rsidR="00D0537C" w:rsidRPr="00F90D07">
        <w:rPr>
          <w:rFonts w:ascii="Arial" w:hAnsi="Arial" w:cs="Arial"/>
          <w:color w:val="000000" w:themeColor="text1"/>
          <w:sz w:val="18"/>
          <w:szCs w:val="18"/>
        </w:rPr>
        <w:t xml:space="preserve">o </w:t>
      </w:r>
      <w:r w:rsidRPr="00F90D07">
        <w:rPr>
          <w:rFonts w:ascii="Arial" w:hAnsi="Arial" w:cs="Arial"/>
          <w:color w:val="000000" w:themeColor="text1"/>
          <w:sz w:val="18"/>
          <w:szCs w:val="18"/>
        </w:rPr>
        <w:t>št. _______ z dne _______________,</w:t>
      </w:r>
    </w:p>
    <w:p w14:paraId="7E874D70" w14:textId="454279DD" w:rsidR="00A8683F" w:rsidRPr="00F90D07" w:rsidRDefault="00A8683F" w:rsidP="00A8683F">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snapToGrid w:val="0"/>
          <w:color w:val="000000" w:themeColor="text1"/>
          <w:sz w:val="18"/>
          <w:szCs w:val="18"/>
        </w:rPr>
        <w:t>ponudb</w:t>
      </w:r>
      <w:r w:rsidR="00381008" w:rsidRPr="00F90D07">
        <w:rPr>
          <w:rFonts w:ascii="Arial" w:hAnsi="Arial" w:cs="Arial"/>
          <w:snapToGrid w:val="0"/>
          <w:color w:val="000000" w:themeColor="text1"/>
          <w:sz w:val="18"/>
          <w:szCs w:val="18"/>
        </w:rPr>
        <w:t>a</w:t>
      </w:r>
      <w:r w:rsidRPr="00F90D07">
        <w:rPr>
          <w:rFonts w:ascii="Arial" w:hAnsi="Arial" w:cs="Arial"/>
          <w:snapToGrid w:val="0"/>
          <w:color w:val="000000" w:themeColor="text1"/>
          <w:sz w:val="18"/>
          <w:szCs w:val="18"/>
        </w:rPr>
        <w:t xml:space="preserve"> izvajalca, št. ________ z dne ________________,</w:t>
      </w:r>
      <w:r w:rsidRPr="00F90D07">
        <w:rPr>
          <w:rFonts w:ascii="Arial" w:hAnsi="Arial" w:cs="Arial"/>
          <w:color w:val="000000" w:themeColor="text1"/>
          <w:sz w:val="18"/>
          <w:szCs w:val="18"/>
        </w:rPr>
        <w:t xml:space="preserve">           </w:t>
      </w:r>
    </w:p>
    <w:p w14:paraId="2997CC41" w14:textId="6C5B926B" w:rsidR="002F60D2" w:rsidRPr="00F90D07" w:rsidRDefault="00A8683F" w:rsidP="00DA3414">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soglasja podizvajalcev</w:t>
      </w:r>
      <w:r w:rsidR="00DA3414" w:rsidRPr="00F90D07">
        <w:rPr>
          <w:rFonts w:ascii="Arial" w:hAnsi="Arial" w:cs="Arial"/>
          <w:color w:val="000000" w:themeColor="text1"/>
          <w:sz w:val="18"/>
          <w:szCs w:val="18"/>
        </w:rPr>
        <w:t>,</w:t>
      </w:r>
    </w:p>
    <w:p w14:paraId="100D103B" w14:textId="6C9AFB46" w:rsidR="00DA3414" w:rsidRPr="00F90D07" w:rsidRDefault="00DA3414" w:rsidP="00DA3414">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izvajalca,</w:t>
      </w:r>
    </w:p>
    <w:p w14:paraId="10A68E11" w14:textId="630DAB19" w:rsidR="00DA3414" w:rsidRPr="00F90D07" w:rsidRDefault="00DA3414" w:rsidP="00DA3414">
      <w:pPr>
        <w:pStyle w:val="ListParagraph"/>
        <w:keepNext/>
        <w:numPr>
          <w:ilvl w:val="0"/>
          <w:numId w:val="2"/>
        </w:numPr>
        <w:contextualSpacing/>
        <w:jc w:val="both"/>
        <w:rPr>
          <w:rFonts w:ascii="Arial" w:hAnsi="Arial" w:cs="Arial"/>
          <w:color w:val="000000" w:themeColor="text1"/>
          <w:sz w:val="18"/>
          <w:szCs w:val="18"/>
        </w:rPr>
      </w:pPr>
      <w:r w:rsidRPr="00F90D07">
        <w:rPr>
          <w:rFonts w:ascii="Arial" w:hAnsi="Arial" w:cs="Arial"/>
          <w:color w:val="000000" w:themeColor="text1"/>
          <w:sz w:val="18"/>
          <w:szCs w:val="18"/>
        </w:rPr>
        <w:t>reference strokovnega kadra izvajalca.</w:t>
      </w:r>
    </w:p>
    <w:tbl>
      <w:tblPr>
        <w:tblW w:w="0" w:type="auto"/>
        <w:tblLayout w:type="fixed"/>
        <w:tblLook w:val="0000" w:firstRow="0" w:lastRow="0" w:firstColumn="0" w:lastColumn="0" w:noHBand="0" w:noVBand="0"/>
      </w:tblPr>
      <w:tblGrid>
        <w:gridCol w:w="4382"/>
        <w:gridCol w:w="4382"/>
      </w:tblGrid>
      <w:tr w:rsidR="00A8683F" w:rsidRPr="00F44FD0" w14:paraId="4E3F76B2" w14:textId="77777777" w:rsidTr="00506103">
        <w:trPr>
          <w:trHeight w:val="432"/>
        </w:trPr>
        <w:tc>
          <w:tcPr>
            <w:tcW w:w="4382" w:type="dxa"/>
          </w:tcPr>
          <w:p w14:paraId="62300A13" w14:textId="77777777" w:rsidR="00A8683F" w:rsidRPr="00F44FD0" w:rsidRDefault="00A8683F" w:rsidP="00506103">
            <w:pPr>
              <w:pStyle w:val="ListParagraph"/>
              <w:spacing w:line="276" w:lineRule="auto"/>
              <w:ind w:left="1080"/>
              <w:contextualSpacing/>
              <w:jc w:val="both"/>
              <w:rPr>
                <w:rFonts w:ascii="Arial" w:hAnsi="Arial" w:cs="Arial"/>
                <w:color w:val="000000" w:themeColor="text1"/>
                <w:sz w:val="18"/>
                <w:szCs w:val="18"/>
              </w:rPr>
            </w:pPr>
          </w:p>
        </w:tc>
        <w:tc>
          <w:tcPr>
            <w:tcW w:w="4382" w:type="dxa"/>
          </w:tcPr>
          <w:p w14:paraId="67FF752F" w14:textId="77777777" w:rsidR="00A8683F" w:rsidRPr="00F44FD0" w:rsidRDefault="00A8683F" w:rsidP="00506103">
            <w:pPr>
              <w:pStyle w:val="ListParagraph"/>
              <w:ind w:left="1080"/>
              <w:jc w:val="both"/>
              <w:rPr>
                <w:rFonts w:ascii="Arial" w:hAnsi="Arial" w:cs="Arial"/>
                <w:color w:val="000000" w:themeColor="text1"/>
                <w:sz w:val="18"/>
                <w:szCs w:val="18"/>
              </w:rPr>
            </w:pPr>
          </w:p>
        </w:tc>
      </w:tr>
      <w:tr w:rsidR="00C85344" w:rsidRPr="001A36EB" w14:paraId="0020E6BC" w14:textId="77777777" w:rsidTr="00506103">
        <w:trPr>
          <w:trHeight w:val="432"/>
        </w:trPr>
        <w:tc>
          <w:tcPr>
            <w:tcW w:w="4382" w:type="dxa"/>
          </w:tcPr>
          <w:p w14:paraId="5DF0FC41" w14:textId="77777777" w:rsidR="00C85344" w:rsidRPr="00381008" w:rsidRDefault="00C85344" w:rsidP="00381008">
            <w:pPr>
              <w:spacing w:line="276" w:lineRule="auto"/>
              <w:contextualSpacing/>
              <w:jc w:val="both"/>
              <w:rPr>
                <w:rFonts w:ascii="Arial" w:hAnsi="Arial" w:cs="Arial"/>
                <w:color w:val="000000" w:themeColor="text1"/>
                <w:sz w:val="21"/>
                <w:szCs w:val="21"/>
              </w:rPr>
            </w:pPr>
          </w:p>
        </w:tc>
        <w:tc>
          <w:tcPr>
            <w:tcW w:w="4382" w:type="dxa"/>
          </w:tcPr>
          <w:p w14:paraId="010A385D" w14:textId="77777777" w:rsidR="00C85344" w:rsidRPr="001A36EB" w:rsidRDefault="00C85344" w:rsidP="00506103">
            <w:pPr>
              <w:pStyle w:val="ListParagraph"/>
              <w:ind w:left="1080"/>
              <w:jc w:val="both"/>
              <w:rPr>
                <w:rFonts w:ascii="Arial" w:hAnsi="Arial" w:cs="Arial"/>
                <w:color w:val="000000" w:themeColor="text1"/>
                <w:sz w:val="21"/>
                <w:szCs w:val="21"/>
              </w:rPr>
            </w:pPr>
          </w:p>
        </w:tc>
      </w:tr>
    </w:tbl>
    <w:p w14:paraId="283DBCC6" w14:textId="77777777" w:rsidR="00A8683F" w:rsidRPr="001A36EB" w:rsidRDefault="00A8683F" w:rsidP="00A8683F">
      <w:pPr>
        <w:jc w:val="both"/>
        <w:rPr>
          <w:rFonts w:ascii="Arial" w:hAnsi="Arial" w:cs="Arial"/>
          <w:color w:val="000000" w:themeColor="text1"/>
          <w:sz w:val="21"/>
          <w:szCs w:val="21"/>
        </w:rPr>
      </w:pPr>
    </w:p>
    <w:p w14:paraId="7EEEF2BB" w14:textId="77777777" w:rsidR="00506103" w:rsidRPr="001A36EB" w:rsidRDefault="00506103">
      <w:pPr>
        <w:rPr>
          <w:rFonts w:ascii="Arial" w:hAnsi="Arial" w:cs="Arial"/>
          <w:sz w:val="21"/>
          <w:szCs w:val="21"/>
        </w:rPr>
      </w:pPr>
    </w:p>
    <w:sectPr w:rsidR="00506103" w:rsidRPr="001A36EB" w:rsidSect="00FC4654">
      <w:footerReference w:type="default" r:id="rId8"/>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6651" w14:textId="77777777" w:rsidR="00AF5AFA" w:rsidRDefault="00AF5AFA" w:rsidP="009363EC">
      <w:r>
        <w:separator/>
      </w:r>
    </w:p>
  </w:endnote>
  <w:endnote w:type="continuationSeparator" w:id="0">
    <w:p w14:paraId="51C0E554" w14:textId="77777777" w:rsidR="00AF5AFA" w:rsidRDefault="00AF5AFA" w:rsidP="009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07795"/>
      <w:docPartObj>
        <w:docPartGallery w:val="Page Numbers (Bottom of Page)"/>
        <w:docPartUnique/>
      </w:docPartObj>
    </w:sdtPr>
    <w:sdtEndPr>
      <w:rPr>
        <w:rFonts w:ascii="Arial" w:hAnsi="Arial" w:cs="Arial"/>
        <w:sz w:val="18"/>
        <w:szCs w:val="18"/>
      </w:rPr>
    </w:sdtEndPr>
    <w:sdtContent>
      <w:p w14:paraId="68614584" w14:textId="2AA8E708" w:rsidR="009363EC" w:rsidRPr="009363EC" w:rsidRDefault="009363EC">
        <w:pPr>
          <w:pStyle w:val="Footer"/>
          <w:jc w:val="center"/>
          <w:rPr>
            <w:rFonts w:ascii="Arial" w:hAnsi="Arial" w:cs="Arial"/>
            <w:sz w:val="18"/>
            <w:szCs w:val="18"/>
          </w:rPr>
        </w:pPr>
        <w:r w:rsidRPr="009363EC">
          <w:rPr>
            <w:rFonts w:ascii="Arial" w:hAnsi="Arial" w:cs="Arial"/>
            <w:sz w:val="18"/>
            <w:szCs w:val="18"/>
          </w:rPr>
          <w:fldChar w:fldCharType="begin"/>
        </w:r>
        <w:r w:rsidRPr="009363EC">
          <w:rPr>
            <w:rFonts w:ascii="Arial" w:hAnsi="Arial" w:cs="Arial"/>
            <w:sz w:val="18"/>
            <w:szCs w:val="18"/>
          </w:rPr>
          <w:instrText>PAGE   \* MERGEFORMAT</w:instrText>
        </w:r>
        <w:r w:rsidRPr="009363EC">
          <w:rPr>
            <w:rFonts w:ascii="Arial" w:hAnsi="Arial" w:cs="Arial"/>
            <w:sz w:val="18"/>
            <w:szCs w:val="18"/>
          </w:rPr>
          <w:fldChar w:fldCharType="separate"/>
        </w:r>
        <w:r w:rsidR="00A746D9">
          <w:rPr>
            <w:rFonts w:ascii="Arial" w:hAnsi="Arial" w:cs="Arial"/>
            <w:noProof/>
            <w:sz w:val="18"/>
            <w:szCs w:val="18"/>
          </w:rPr>
          <w:t>9</w:t>
        </w:r>
        <w:r w:rsidRPr="009363EC">
          <w:rPr>
            <w:rFonts w:ascii="Arial" w:hAnsi="Arial" w:cs="Arial"/>
            <w:sz w:val="18"/>
            <w:szCs w:val="18"/>
          </w:rPr>
          <w:fldChar w:fldCharType="end"/>
        </w:r>
      </w:p>
    </w:sdtContent>
  </w:sdt>
  <w:p w14:paraId="79BCFDAC" w14:textId="77777777" w:rsidR="009363EC" w:rsidRDefault="0093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4A86" w14:textId="77777777" w:rsidR="00AF5AFA" w:rsidRDefault="00AF5AFA" w:rsidP="009363EC">
      <w:r>
        <w:separator/>
      </w:r>
    </w:p>
  </w:footnote>
  <w:footnote w:type="continuationSeparator" w:id="0">
    <w:p w14:paraId="43B4D69A" w14:textId="77777777" w:rsidR="00AF5AFA" w:rsidRDefault="00AF5AFA" w:rsidP="0093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Liberation Serif" w:hAnsi="Liberation Serif" w:cs="Arial"/>
        <w:sz w:val="20"/>
      </w:rPr>
    </w:lvl>
  </w:abstractNum>
  <w:abstractNum w:abstractNumId="2" w15:restartNumberingAfterBreak="0">
    <w:nsid w:val="00000004"/>
    <w:multiLevelType w:val="singleLevel"/>
    <w:tmpl w:val="00000004"/>
    <w:name w:val="WW8Num3"/>
    <w:lvl w:ilvl="0">
      <w:start w:val="1"/>
      <w:numFmt w:val="bullet"/>
      <w:lvlText w:val=""/>
      <w:lvlJc w:val="left"/>
      <w:pPr>
        <w:tabs>
          <w:tab w:val="num" w:pos="680"/>
        </w:tabs>
        <w:ind w:left="680" w:hanging="283"/>
      </w:pPr>
      <w:rPr>
        <w:rFonts w:ascii="Symbol" w:hAnsi="Symbol" w:cs="Symbol"/>
        <w:sz w:val="20"/>
      </w:rPr>
    </w:lvl>
  </w:abstractNum>
  <w:abstractNum w:abstractNumId="3" w15:restartNumberingAfterBreak="0">
    <w:nsid w:val="00000005"/>
    <w:multiLevelType w:val="singleLevel"/>
    <w:tmpl w:val="00000005"/>
    <w:name w:val="WW8Num4"/>
    <w:lvl w:ilvl="0">
      <w:start w:val="2"/>
      <w:numFmt w:val="bullet"/>
      <w:lvlText w:val="-"/>
      <w:lvlJc w:val="left"/>
      <w:pPr>
        <w:tabs>
          <w:tab w:val="num" w:pos="454"/>
        </w:tabs>
        <w:ind w:left="454" w:hanging="170"/>
      </w:pPr>
      <w:rPr>
        <w:rFonts w:ascii="Liberation Serif" w:hAnsi="Liberation Serif" w:cs="Arial"/>
      </w:rPr>
    </w:lvl>
  </w:abstractNum>
  <w:abstractNum w:abstractNumId="4" w15:restartNumberingAfterBreak="0">
    <w:nsid w:val="04794D6C"/>
    <w:multiLevelType w:val="hybridMultilevel"/>
    <w:tmpl w:val="FF54CFFE"/>
    <w:lvl w:ilvl="0" w:tplc="43D0129E">
      <w:start w:val="1"/>
      <w:numFmt w:val="bullet"/>
      <w:lvlText w:val="-"/>
      <w:lvlJc w:val="left"/>
      <w:pPr>
        <w:ind w:left="644" w:hanging="360"/>
      </w:pPr>
      <w:rPr>
        <w:rFonts w:ascii="Times New Roman" w:hAnsi="Times New Roman" w:cs="Times New Roman" w:hint="default"/>
      </w:rPr>
    </w:lvl>
    <w:lvl w:ilvl="1" w:tplc="27A8C9E0">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87660"/>
    <w:multiLevelType w:val="hybridMultilevel"/>
    <w:tmpl w:val="14F8E932"/>
    <w:lvl w:ilvl="0" w:tplc="3B047214">
      <w:start w:val="8"/>
      <w:numFmt w:val="bullet"/>
      <w:lvlText w:val="–"/>
      <w:lvlJc w:val="left"/>
      <w:pPr>
        <w:ind w:left="720" w:hanging="360"/>
      </w:pPr>
      <w:rPr>
        <w:rFonts w:ascii="Times New Roman" w:eastAsia="Times New Roman" w:hAnsi="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42253"/>
    <w:multiLevelType w:val="multilevel"/>
    <w:tmpl w:val="017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94309"/>
    <w:multiLevelType w:val="hybridMultilevel"/>
    <w:tmpl w:val="D68A16DC"/>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E12F97"/>
    <w:multiLevelType w:val="hybridMultilevel"/>
    <w:tmpl w:val="BF328BAE"/>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004B8"/>
    <w:multiLevelType w:val="hybridMultilevel"/>
    <w:tmpl w:val="5F60473E"/>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E110A4"/>
    <w:multiLevelType w:val="hybridMultilevel"/>
    <w:tmpl w:val="BD422550"/>
    <w:lvl w:ilvl="0" w:tplc="1F1A857E">
      <w:start w:val="18"/>
      <w:numFmt w:val="bullet"/>
      <w:lvlText w:val="-"/>
      <w:lvlJc w:val="left"/>
      <w:pPr>
        <w:ind w:left="720" w:hanging="360"/>
      </w:pPr>
      <w:rPr>
        <w:rFonts w:ascii="Verdana" w:eastAsia="Times New Roman" w:hAnsi="Verdana" w:cs="Times New Roman" w:hint="default"/>
      </w:rPr>
    </w:lvl>
    <w:lvl w:ilvl="1" w:tplc="DD48B5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531D88"/>
    <w:multiLevelType w:val="hybridMultilevel"/>
    <w:tmpl w:val="4268E4BC"/>
    <w:lvl w:ilvl="0" w:tplc="E0EEC7DE">
      <w:start w:val="6"/>
      <w:numFmt w:val="bullet"/>
      <w:lvlText w:val="-"/>
      <w:lvlJc w:val="left"/>
      <w:pPr>
        <w:ind w:left="720" w:hanging="360"/>
      </w:pPr>
      <w:rPr>
        <w:rFonts w:ascii="Arial" w:eastAsia="Times New Roman" w:hAnsi="Arial" w:cs="Arial" w:hint="default"/>
        <w:color w:val="auto"/>
      </w:rPr>
    </w:lvl>
    <w:lvl w:ilvl="1" w:tplc="00000003">
      <w:start w:val="1"/>
      <w:numFmt w:val="bullet"/>
      <w:lvlText w:val="–"/>
      <w:lvlJc w:val="left"/>
      <w:pPr>
        <w:ind w:left="1440" w:hanging="360"/>
      </w:pPr>
      <w:rPr>
        <w:rFonts w:ascii="Times New Roman" w:hAnsi="Times New Roman" w:cs="Times New Roman"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F65EC4"/>
    <w:multiLevelType w:val="hybridMultilevel"/>
    <w:tmpl w:val="C5340370"/>
    <w:lvl w:ilvl="0" w:tplc="61D0E8F2">
      <w:start w:val="1"/>
      <w:numFmt w:val="decimal"/>
      <w:lvlText w:val="(%1)"/>
      <w:lvlJc w:val="left"/>
      <w:pPr>
        <w:ind w:left="720" w:hanging="360"/>
      </w:pPr>
      <w:rPr>
        <w:rFonts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215CD"/>
    <w:multiLevelType w:val="hybridMultilevel"/>
    <w:tmpl w:val="AA82C510"/>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E178FD"/>
    <w:multiLevelType w:val="hybridMultilevel"/>
    <w:tmpl w:val="A86E29D8"/>
    <w:lvl w:ilvl="0" w:tplc="AA4A838A">
      <w:numFmt w:val="bullet"/>
      <w:pStyle w:val="Heading1"/>
      <w:lvlText w:val="-"/>
      <w:lvlJc w:val="left"/>
      <w:pPr>
        <w:ind w:left="1080" w:hanging="360"/>
      </w:pPr>
      <w:rPr>
        <w:rFonts w:ascii="Arial" w:eastAsia="Calibri" w:hAnsi="Arial" w:cs="Arial" w:hint="default"/>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B1A2DB5"/>
    <w:multiLevelType w:val="hybridMultilevel"/>
    <w:tmpl w:val="7E6A0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8214B5"/>
    <w:multiLevelType w:val="hybridMultilevel"/>
    <w:tmpl w:val="20A25CA0"/>
    <w:lvl w:ilvl="0" w:tplc="11DC8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B21FC"/>
    <w:multiLevelType w:val="hybridMultilevel"/>
    <w:tmpl w:val="0E3ED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2346DD"/>
    <w:multiLevelType w:val="hybridMultilevel"/>
    <w:tmpl w:val="F44CB112"/>
    <w:lvl w:ilvl="0" w:tplc="7B6EC2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D84623"/>
    <w:multiLevelType w:val="hybridMultilevel"/>
    <w:tmpl w:val="9ADEA7F8"/>
    <w:lvl w:ilvl="0" w:tplc="3888166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17C61"/>
    <w:multiLevelType w:val="hybridMultilevel"/>
    <w:tmpl w:val="E87696A4"/>
    <w:lvl w:ilvl="0" w:tplc="0000000B">
      <w:start w:val="3"/>
      <w:numFmt w:val="bullet"/>
      <w:lvlText w:val="-"/>
      <w:lvlJc w:val="left"/>
      <w:pPr>
        <w:ind w:left="1080" w:hanging="360"/>
      </w:pPr>
      <w:rPr>
        <w:rFonts w:ascii="Garamond" w:hAnsi="Garamond" w:cs="Garamond" w:hint="default"/>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9351987"/>
    <w:multiLevelType w:val="hybridMultilevel"/>
    <w:tmpl w:val="557AA30C"/>
    <w:lvl w:ilvl="0" w:tplc="EE54D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717108"/>
    <w:multiLevelType w:val="multilevel"/>
    <w:tmpl w:val="45EA9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Arial" w:hAnsi="Arial"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C74931"/>
    <w:multiLevelType w:val="hybridMultilevel"/>
    <w:tmpl w:val="768A2B64"/>
    <w:lvl w:ilvl="0" w:tplc="722C76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86C02"/>
    <w:multiLevelType w:val="multilevel"/>
    <w:tmpl w:val="906A9F4E"/>
    <w:lvl w:ilvl="0">
      <w:start w:val="1"/>
      <w:numFmt w:val="bullet"/>
      <w:lvlText w:val="–"/>
      <w:lvlJc w:val="left"/>
      <w:pPr>
        <w:tabs>
          <w:tab w:val="num" w:pos="720"/>
        </w:tabs>
        <w:ind w:left="720" w:hanging="360"/>
      </w:pPr>
      <w:rPr>
        <w:rFonts w:ascii="Times New Roman" w:hAnsi="Times New Roman" w:cs="Times New Roman"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C3567C"/>
    <w:multiLevelType w:val="hybridMultilevel"/>
    <w:tmpl w:val="51C084EC"/>
    <w:lvl w:ilvl="0" w:tplc="61D0E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B90D2F"/>
    <w:multiLevelType w:val="hybridMultilevel"/>
    <w:tmpl w:val="F998C2E6"/>
    <w:lvl w:ilvl="0" w:tplc="E0EEC7DE">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D81113"/>
    <w:multiLevelType w:val="hybridMultilevel"/>
    <w:tmpl w:val="AF1C71E2"/>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EFECDFE">
      <w:start w:val="1"/>
      <w:numFmt w:val="decimal"/>
      <w:pStyle w:val="len"/>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A66C0"/>
    <w:multiLevelType w:val="hybridMultilevel"/>
    <w:tmpl w:val="6A8AB84E"/>
    <w:lvl w:ilvl="0" w:tplc="349A5DE8">
      <w:start w:val="1"/>
      <w:numFmt w:val="upperLetter"/>
      <w:pStyle w:val="NASLOV3"/>
      <w:lvlText w:val="%1)"/>
      <w:lvlJc w:val="left"/>
      <w:pPr>
        <w:ind w:left="3763"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43C67E8"/>
    <w:multiLevelType w:val="multilevel"/>
    <w:tmpl w:val="19064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504602"/>
    <w:multiLevelType w:val="hybridMultilevel"/>
    <w:tmpl w:val="0126675C"/>
    <w:lvl w:ilvl="0" w:tplc="43D0129E">
      <w:start w:val="1"/>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39353261">
    <w:abstractNumId w:val="7"/>
  </w:num>
  <w:num w:numId="2" w16cid:durableId="1265723219">
    <w:abstractNumId w:val="14"/>
  </w:num>
  <w:num w:numId="3" w16cid:durableId="1021249295">
    <w:abstractNumId w:val="31"/>
  </w:num>
  <w:num w:numId="4" w16cid:durableId="725297659">
    <w:abstractNumId w:val="27"/>
  </w:num>
  <w:num w:numId="5" w16cid:durableId="86968143">
    <w:abstractNumId w:val="10"/>
  </w:num>
  <w:num w:numId="6" w16cid:durableId="1138498575">
    <w:abstractNumId w:val="30"/>
  </w:num>
  <w:num w:numId="7" w16cid:durableId="522401070">
    <w:abstractNumId w:val="15"/>
  </w:num>
  <w:num w:numId="8" w16cid:durableId="2046368248">
    <w:abstractNumId w:val="17"/>
  </w:num>
  <w:num w:numId="9" w16cid:durableId="1782337740">
    <w:abstractNumId w:val="19"/>
  </w:num>
  <w:num w:numId="10" w16cid:durableId="1232496576">
    <w:abstractNumId w:val="13"/>
  </w:num>
  <w:num w:numId="11" w16cid:durableId="1094089718">
    <w:abstractNumId w:val="4"/>
  </w:num>
  <w:num w:numId="12" w16cid:durableId="1556505781">
    <w:abstractNumId w:val="26"/>
  </w:num>
  <w:num w:numId="13" w16cid:durableId="6103161">
    <w:abstractNumId w:val="8"/>
  </w:num>
  <w:num w:numId="14" w16cid:durableId="2064253158">
    <w:abstractNumId w:val="9"/>
  </w:num>
  <w:num w:numId="15" w16cid:durableId="855316312">
    <w:abstractNumId w:val="0"/>
  </w:num>
  <w:num w:numId="16" w16cid:durableId="26418519">
    <w:abstractNumId w:val="20"/>
  </w:num>
  <w:num w:numId="17" w16cid:durableId="1468620147">
    <w:abstractNumId w:val="2"/>
  </w:num>
  <w:num w:numId="18" w16cid:durableId="2124299612">
    <w:abstractNumId w:val="5"/>
  </w:num>
  <w:num w:numId="19" w16cid:durableId="718670539">
    <w:abstractNumId w:val="1"/>
  </w:num>
  <w:num w:numId="20" w16cid:durableId="1078789440">
    <w:abstractNumId w:val="11"/>
  </w:num>
  <w:num w:numId="21" w16cid:durableId="1410345038">
    <w:abstractNumId w:val="3"/>
  </w:num>
  <w:num w:numId="22" w16cid:durableId="645621068">
    <w:abstractNumId w:val="6"/>
  </w:num>
  <w:num w:numId="23" w16cid:durableId="1983266737">
    <w:abstractNumId w:val="24"/>
  </w:num>
  <w:num w:numId="24" w16cid:durableId="1130902872">
    <w:abstractNumId w:val="29"/>
  </w:num>
  <w:num w:numId="25" w16cid:durableId="1939093170">
    <w:abstractNumId w:val="22"/>
  </w:num>
  <w:num w:numId="26" w16cid:durableId="1266689307">
    <w:abstractNumId w:val="28"/>
  </w:num>
  <w:num w:numId="27" w16cid:durableId="1505825491">
    <w:abstractNumId w:val="25"/>
  </w:num>
  <w:num w:numId="28" w16cid:durableId="701588426">
    <w:abstractNumId w:val="12"/>
  </w:num>
  <w:num w:numId="29" w16cid:durableId="463013050">
    <w:abstractNumId w:val="18"/>
  </w:num>
  <w:num w:numId="30" w16cid:durableId="1915310391">
    <w:abstractNumId w:val="21"/>
  </w:num>
  <w:num w:numId="31" w16cid:durableId="1364136120">
    <w:abstractNumId w:val="16"/>
  </w:num>
  <w:num w:numId="32" w16cid:durableId="9648994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M - Mojca Lenassi Malnarič">
    <w15:presenceInfo w15:providerId="AD" w15:userId="S::mojca.lenassi@obcinanovomesto.onmicrosoft.com::8eeee43a-42a0-4a07-8b87-7a4c02547e12"/>
  </w15:person>
  <w15:person w15:author="MONM - Miroslav Strniša">
    <w15:presenceInfo w15:providerId="AD" w15:userId="S::miroslav.strnisa@obcinanovomesto.onmicrosoft.com::89529929-4d97-49e0-bb64-53a120a3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3F"/>
    <w:rsid w:val="00006E55"/>
    <w:rsid w:val="00022B1F"/>
    <w:rsid w:val="000415D0"/>
    <w:rsid w:val="00041671"/>
    <w:rsid w:val="00060512"/>
    <w:rsid w:val="00071135"/>
    <w:rsid w:val="00074587"/>
    <w:rsid w:val="00080193"/>
    <w:rsid w:val="00085684"/>
    <w:rsid w:val="00090D72"/>
    <w:rsid w:val="000976BB"/>
    <w:rsid w:val="000A04E1"/>
    <w:rsid w:val="000A159E"/>
    <w:rsid w:val="000A1B55"/>
    <w:rsid w:val="000B6BC7"/>
    <w:rsid w:val="000D03AB"/>
    <w:rsid w:val="000D52E2"/>
    <w:rsid w:val="000D5CED"/>
    <w:rsid w:val="000D5FBA"/>
    <w:rsid w:val="000E161C"/>
    <w:rsid w:val="000E2089"/>
    <w:rsid w:val="000E6556"/>
    <w:rsid w:val="000F3E54"/>
    <w:rsid w:val="001228DA"/>
    <w:rsid w:val="0015249C"/>
    <w:rsid w:val="001566F8"/>
    <w:rsid w:val="00170527"/>
    <w:rsid w:val="001806AC"/>
    <w:rsid w:val="00187793"/>
    <w:rsid w:val="0019598E"/>
    <w:rsid w:val="001A36EB"/>
    <w:rsid w:val="001C21E9"/>
    <w:rsid w:val="001D5DCC"/>
    <w:rsid w:val="001E3D39"/>
    <w:rsid w:val="001F1DA0"/>
    <w:rsid w:val="001F2F2C"/>
    <w:rsid w:val="00211F20"/>
    <w:rsid w:val="002200E3"/>
    <w:rsid w:val="0024158B"/>
    <w:rsid w:val="00272DB6"/>
    <w:rsid w:val="00275DBB"/>
    <w:rsid w:val="002812A4"/>
    <w:rsid w:val="00282582"/>
    <w:rsid w:val="00286F62"/>
    <w:rsid w:val="00296529"/>
    <w:rsid w:val="002B2DBE"/>
    <w:rsid w:val="002B691A"/>
    <w:rsid w:val="002C7ADB"/>
    <w:rsid w:val="002C7DE5"/>
    <w:rsid w:val="002D1FBE"/>
    <w:rsid w:val="002E76F6"/>
    <w:rsid w:val="002F60D2"/>
    <w:rsid w:val="002F7078"/>
    <w:rsid w:val="0030063A"/>
    <w:rsid w:val="003050CC"/>
    <w:rsid w:val="003051A9"/>
    <w:rsid w:val="00321F35"/>
    <w:rsid w:val="00322321"/>
    <w:rsid w:val="00323EF8"/>
    <w:rsid w:val="00325C73"/>
    <w:rsid w:val="003318BB"/>
    <w:rsid w:val="00332A95"/>
    <w:rsid w:val="00343A24"/>
    <w:rsid w:val="00345311"/>
    <w:rsid w:val="003553F0"/>
    <w:rsid w:val="00367268"/>
    <w:rsid w:val="00375049"/>
    <w:rsid w:val="00381008"/>
    <w:rsid w:val="00381EB4"/>
    <w:rsid w:val="00385510"/>
    <w:rsid w:val="003A71DB"/>
    <w:rsid w:val="003F63A4"/>
    <w:rsid w:val="003F7179"/>
    <w:rsid w:val="00401125"/>
    <w:rsid w:val="00401519"/>
    <w:rsid w:val="00483978"/>
    <w:rsid w:val="004A3B24"/>
    <w:rsid w:val="004A59F4"/>
    <w:rsid w:val="004C29AA"/>
    <w:rsid w:val="004D2CD3"/>
    <w:rsid w:val="004D72D7"/>
    <w:rsid w:val="004F692C"/>
    <w:rsid w:val="0050141C"/>
    <w:rsid w:val="00506103"/>
    <w:rsid w:val="00513F41"/>
    <w:rsid w:val="00523062"/>
    <w:rsid w:val="00533636"/>
    <w:rsid w:val="00550C9F"/>
    <w:rsid w:val="00555683"/>
    <w:rsid w:val="00581E20"/>
    <w:rsid w:val="005C08A3"/>
    <w:rsid w:val="005C0BC4"/>
    <w:rsid w:val="005C1E08"/>
    <w:rsid w:val="005C48AC"/>
    <w:rsid w:val="005C4D38"/>
    <w:rsid w:val="005C5D6F"/>
    <w:rsid w:val="005D1D45"/>
    <w:rsid w:val="005D2FAD"/>
    <w:rsid w:val="005E739A"/>
    <w:rsid w:val="005E7D95"/>
    <w:rsid w:val="005F3CCD"/>
    <w:rsid w:val="005F4E8F"/>
    <w:rsid w:val="0061541B"/>
    <w:rsid w:val="006210C3"/>
    <w:rsid w:val="00631140"/>
    <w:rsid w:val="00635BC2"/>
    <w:rsid w:val="0064102E"/>
    <w:rsid w:val="00641D7E"/>
    <w:rsid w:val="00650C59"/>
    <w:rsid w:val="0068096C"/>
    <w:rsid w:val="00682030"/>
    <w:rsid w:val="00692F70"/>
    <w:rsid w:val="00693627"/>
    <w:rsid w:val="00695543"/>
    <w:rsid w:val="006B3F4A"/>
    <w:rsid w:val="006B5A3C"/>
    <w:rsid w:val="006B69CF"/>
    <w:rsid w:val="006C5705"/>
    <w:rsid w:val="006C73AF"/>
    <w:rsid w:val="006D7111"/>
    <w:rsid w:val="007011A3"/>
    <w:rsid w:val="0070668A"/>
    <w:rsid w:val="00706D63"/>
    <w:rsid w:val="00715A8D"/>
    <w:rsid w:val="00716329"/>
    <w:rsid w:val="00720A75"/>
    <w:rsid w:val="00730428"/>
    <w:rsid w:val="007307AE"/>
    <w:rsid w:val="00750541"/>
    <w:rsid w:val="0075711F"/>
    <w:rsid w:val="00763A0F"/>
    <w:rsid w:val="007665CC"/>
    <w:rsid w:val="007811ED"/>
    <w:rsid w:val="00783821"/>
    <w:rsid w:val="007D23E5"/>
    <w:rsid w:val="007E130E"/>
    <w:rsid w:val="007E1916"/>
    <w:rsid w:val="007F0D40"/>
    <w:rsid w:val="007F22FF"/>
    <w:rsid w:val="00800589"/>
    <w:rsid w:val="00807A23"/>
    <w:rsid w:val="00814312"/>
    <w:rsid w:val="008275F8"/>
    <w:rsid w:val="00835655"/>
    <w:rsid w:val="0084091D"/>
    <w:rsid w:val="008437B3"/>
    <w:rsid w:val="00862678"/>
    <w:rsid w:val="00866E18"/>
    <w:rsid w:val="00871AB7"/>
    <w:rsid w:val="008825C0"/>
    <w:rsid w:val="00882A01"/>
    <w:rsid w:val="00887D2F"/>
    <w:rsid w:val="008B716C"/>
    <w:rsid w:val="008D1A8A"/>
    <w:rsid w:val="008D5C2E"/>
    <w:rsid w:val="008E10FE"/>
    <w:rsid w:val="008E2F7B"/>
    <w:rsid w:val="008E62FE"/>
    <w:rsid w:val="008F6F0B"/>
    <w:rsid w:val="00901884"/>
    <w:rsid w:val="00903225"/>
    <w:rsid w:val="00904800"/>
    <w:rsid w:val="00904BB3"/>
    <w:rsid w:val="009100D2"/>
    <w:rsid w:val="0091599D"/>
    <w:rsid w:val="00922920"/>
    <w:rsid w:val="00922A02"/>
    <w:rsid w:val="009255DF"/>
    <w:rsid w:val="0093323B"/>
    <w:rsid w:val="00933C0F"/>
    <w:rsid w:val="009363EC"/>
    <w:rsid w:val="00987FAE"/>
    <w:rsid w:val="009B110A"/>
    <w:rsid w:val="009C64FD"/>
    <w:rsid w:val="009C7DD6"/>
    <w:rsid w:val="009D51AD"/>
    <w:rsid w:val="009F4F24"/>
    <w:rsid w:val="009F62DB"/>
    <w:rsid w:val="009F7A66"/>
    <w:rsid w:val="00A012A3"/>
    <w:rsid w:val="00A43249"/>
    <w:rsid w:val="00A746D9"/>
    <w:rsid w:val="00A83F0C"/>
    <w:rsid w:val="00A8683F"/>
    <w:rsid w:val="00AB2633"/>
    <w:rsid w:val="00AB656E"/>
    <w:rsid w:val="00AE08EF"/>
    <w:rsid w:val="00AE1499"/>
    <w:rsid w:val="00AE394C"/>
    <w:rsid w:val="00AE6B4D"/>
    <w:rsid w:val="00AE6F56"/>
    <w:rsid w:val="00AF193A"/>
    <w:rsid w:val="00AF5AFA"/>
    <w:rsid w:val="00B14326"/>
    <w:rsid w:val="00B14518"/>
    <w:rsid w:val="00B22BA8"/>
    <w:rsid w:val="00B2785A"/>
    <w:rsid w:val="00B70F1C"/>
    <w:rsid w:val="00B7451B"/>
    <w:rsid w:val="00B86249"/>
    <w:rsid w:val="00BA7FD2"/>
    <w:rsid w:val="00BB3A1B"/>
    <w:rsid w:val="00BB6971"/>
    <w:rsid w:val="00BD5BB7"/>
    <w:rsid w:val="00BE0CE5"/>
    <w:rsid w:val="00BE179F"/>
    <w:rsid w:val="00BE7369"/>
    <w:rsid w:val="00C05776"/>
    <w:rsid w:val="00C05C48"/>
    <w:rsid w:val="00C102A9"/>
    <w:rsid w:val="00C1305D"/>
    <w:rsid w:val="00C14614"/>
    <w:rsid w:val="00C3165F"/>
    <w:rsid w:val="00C42736"/>
    <w:rsid w:val="00C70E79"/>
    <w:rsid w:val="00C713B9"/>
    <w:rsid w:val="00C72813"/>
    <w:rsid w:val="00C85344"/>
    <w:rsid w:val="00C875E7"/>
    <w:rsid w:val="00C87DBF"/>
    <w:rsid w:val="00CA6BEC"/>
    <w:rsid w:val="00CA74DF"/>
    <w:rsid w:val="00CB3FBC"/>
    <w:rsid w:val="00CB4FAA"/>
    <w:rsid w:val="00CB6C7B"/>
    <w:rsid w:val="00CC049A"/>
    <w:rsid w:val="00CD093E"/>
    <w:rsid w:val="00CD6B8E"/>
    <w:rsid w:val="00CE2453"/>
    <w:rsid w:val="00D0537C"/>
    <w:rsid w:val="00D05D2B"/>
    <w:rsid w:val="00D10F4C"/>
    <w:rsid w:val="00D127D1"/>
    <w:rsid w:val="00D144E3"/>
    <w:rsid w:val="00D16E65"/>
    <w:rsid w:val="00D20E2F"/>
    <w:rsid w:val="00D31F82"/>
    <w:rsid w:val="00D41DE1"/>
    <w:rsid w:val="00D44E77"/>
    <w:rsid w:val="00D46069"/>
    <w:rsid w:val="00D54B1C"/>
    <w:rsid w:val="00D5781F"/>
    <w:rsid w:val="00D70029"/>
    <w:rsid w:val="00DA3414"/>
    <w:rsid w:val="00DC2073"/>
    <w:rsid w:val="00DC23B1"/>
    <w:rsid w:val="00DD7C90"/>
    <w:rsid w:val="00DF17CB"/>
    <w:rsid w:val="00DF2243"/>
    <w:rsid w:val="00DF5E9A"/>
    <w:rsid w:val="00DF7FF8"/>
    <w:rsid w:val="00E046C4"/>
    <w:rsid w:val="00E15959"/>
    <w:rsid w:val="00E16DCC"/>
    <w:rsid w:val="00E34D74"/>
    <w:rsid w:val="00E36D64"/>
    <w:rsid w:val="00E5272C"/>
    <w:rsid w:val="00E55080"/>
    <w:rsid w:val="00E645C5"/>
    <w:rsid w:val="00E74E23"/>
    <w:rsid w:val="00E8588C"/>
    <w:rsid w:val="00E862A8"/>
    <w:rsid w:val="00E90CA3"/>
    <w:rsid w:val="00EB1912"/>
    <w:rsid w:val="00ED01D3"/>
    <w:rsid w:val="00ED3068"/>
    <w:rsid w:val="00EE4519"/>
    <w:rsid w:val="00EF2B1E"/>
    <w:rsid w:val="00EF6B5C"/>
    <w:rsid w:val="00F11256"/>
    <w:rsid w:val="00F175BB"/>
    <w:rsid w:val="00F44FD0"/>
    <w:rsid w:val="00F5461D"/>
    <w:rsid w:val="00F57091"/>
    <w:rsid w:val="00F67D9F"/>
    <w:rsid w:val="00F8460A"/>
    <w:rsid w:val="00F863FA"/>
    <w:rsid w:val="00F90D07"/>
    <w:rsid w:val="00FA2F46"/>
    <w:rsid w:val="00FB1BF7"/>
    <w:rsid w:val="00FB66F6"/>
    <w:rsid w:val="00FC4654"/>
    <w:rsid w:val="00FC5610"/>
    <w:rsid w:val="00FD5EE4"/>
    <w:rsid w:val="00FD7B25"/>
    <w:rsid w:val="00FE18D2"/>
    <w:rsid w:val="00FE1EE2"/>
    <w:rsid w:val="00FE27BC"/>
    <w:rsid w:val="00FE4643"/>
    <w:rsid w:val="00FF377B"/>
    <w:rsid w:val="00FF7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655"/>
  <w15:chartTrackingRefBased/>
  <w15:docId w15:val="{1AC98C1C-AD94-4D07-9C48-8E6224A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3F"/>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A8683F"/>
    <w:pPr>
      <w:keepNext/>
      <w:numPr>
        <w:numId w:val="2"/>
      </w:numPr>
      <w:suppressAutoHyphens/>
      <w:jc w:val="both"/>
      <w:outlineLvl w:val="0"/>
    </w:pPr>
    <w:rPr>
      <w:b/>
      <w:szCs w:val="20"/>
      <w:lang w:eastAsia="zh-CN"/>
    </w:rPr>
  </w:style>
  <w:style w:type="paragraph" w:styleId="Heading3">
    <w:name w:val="heading 3"/>
    <w:basedOn w:val="Normal"/>
    <w:next w:val="Normal"/>
    <w:link w:val="Heading3Char"/>
    <w:uiPriority w:val="9"/>
    <w:semiHidden/>
    <w:unhideWhenUsed/>
    <w:qFormat/>
    <w:rsid w:val="00286F62"/>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A71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83F"/>
    <w:pPr>
      <w:ind w:left="708"/>
    </w:pPr>
  </w:style>
  <w:style w:type="paragraph" w:styleId="BodyText">
    <w:name w:val="Body Text"/>
    <w:aliases w:val="notranji text,notranji text Znak Znak Znak Znak Znak,Telo besedila1 Znak,notranji text Znak Znak Znak Znak,Telo besedila1 Znak Znak Znak Znak Znak,Telo besedila1 Znak Znak Znak,notranji text1"/>
    <w:basedOn w:val="Normal"/>
    <w:link w:val="BodyTextChar"/>
    <w:rsid w:val="00A8683F"/>
    <w:pPr>
      <w:widowControl w:val="0"/>
      <w:jc w:val="both"/>
    </w:pPr>
    <w:rPr>
      <w:rFonts w:ascii="Tahoma" w:hAnsi="Tahoma"/>
      <w:szCs w:val="20"/>
    </w:rPr>
  </w:style>
  <w:style w:type="character" w:customStyle="1" w:styleId="BodyTextChar">
    <w:name w:val="Body Text Char"/>
    <w:aliases w:val="notranji text Char,notranji text Znak Znak Znak Znak Znak Char,Telo besedila1 Znak Char,notranji text Znak Znak Znak Znak Char,Telo besedila1 Znak Znak Znak Znak Znak Char,Telo besedila1 Znak Znak Znak Char,notranji text1 Char"/>
    <w:basedOn w:val="DefaultParagraphFont"/>
    <w:link w:val="BodyText"/>
    <w:rsid w:val="00A8683F"/>
    <w:rPr>
      <w:rFonts w:ascii="Tahoma" w:eastAsia="Times New Roman" w:hAnsi="Tahoma" w:cs="Times New Roman"/>
      <w:sz w:val="24"/>
      <w:szCs w:val="20"/>
      <w:lang w:eastAsia="sl-SI"/>
    </w:rPr>
  </w:style>
  <w:style w:type="character" w:styleId="Hyperlink">
    <w:name w:val="Hyperlink"/>
    <w:uiPriority w:val="99"/>
    <w:rsid w:val="00A8683F"/>
    <w:rPr>
      <w:color w:val="0000FF"/>
      <w:u w:val="single"/>
    </w:rPr>
  </w:style>
  <w:style w:type="character" w:customStyle="1" w:styleId="ListParagraphChar">
    <w:name w:val="List Paragraph Char"/>
    <w:link w:val="ListParagraph"/>
    <w:uiPriority w:val="34"/>
    <w:rsid w:val="00A8683F"/>
    <w:rPr>
      <w:rFonts w:ascii="Times New Roman" w:eastAsia="Times New Roman" w:hAnsi="Times New Roman" w:cs="Times New Roman"/>
      <w:sz w:val="24"/>
      <w:szCs w:val="24"/>
      <w:lang w:eastAsia="sl-SI"/>
    </w:rPr>
  </w:style>
  <w:style w:type="paragraph" w:styleId="CommentText">
    <w:name w:val="annotation text"/>
    <w:basedOn w:val="Normal"/>
    <w:link w:val="CommentTextChar"/>
    <w:semiHidden/>
    <w:rsid w:val="00A8683F"/>
    <w:rPr>
      <w:sz w:val="20"/>
      <w:szCs w:val="20"/>
    </w:rPr>
  </w:style>
  <w:style w:type="character" w:customStyle="1" w:styleId="CommentTextChar">
    <w:name w:val="Comment Text Char"/>
    <w:basedOn w:val="DefaultParagraphFont"/>
    <w:link w:val="CommentText"/>
    <w:semiHidden/>
    <w:rsid w:val="00A8683F"/>
    <w:rPr>
      <w:rFonts w:ascii="Times New Roman" w:eastAsia="Times New Roman" w:hAnsi="Times New Roman" w:cs="Times New Roman"/>
      <w:sz w:val="20"/>
      <w:szCs w:val="20"/>
      <w:lang w:eastAsia="sl-SI"/>
    </w:rPr>
  </w:style>
  <w:style w:type="character" w:styleId="CommentReference">
    <w:name w:val="annotation reference"/>
    <w:basedOn w:val="DefaultParagraphFont"/>
    <w:semiHidden/>
    <w:rsid w:val="00A8683F"/>
    <w:rPr>
      <w:sz w:val="16"/>
      <w:szCs w:val="16"/>
    </w:rPr>
  </w:style>
  <w:style w:type="paragraph" w:customStyle="1" w:styleId="len">
    <w:name w:val="člen"/>
    <w:basedOn w:val="Normal"/>
    <w:link w:val="lenZnak"/>
    <w:qFormat/>
    <w:rsid w:val="00A8683F"/>
    <w:pPr>
      <w:numPr>
        <w:ilvl w:val="3"/>
        <w:numId w:val="4"/>
      </w:numPr>
      <w:spacing w:line="360" w:lineRule="auto"/>
      <w:ind w:left="357" w:hanging="357"/>
      <w:jc w:val="center"/>
    </w:pPr>
    <w:rPr>
      <w:rFonts w:ascii="Arial" w:hAnsi="Arial" w:cs="Arial"/>
      <w:sz w:val="22"/>
      <w:szCs w:val="22"/>
    </w:rPr>
  </w:style>
  <w:style w:type="paragraph" w:customStyle="1" w:styleId="Brezrazmikov2">
    <w:name w:val="Brez razmikov2"/>
    <w:rsid w:val="00A8683F"/>
    <w:pPr>
      <w:spacing w:after="0" w:line="240" w:lineRule="auto"/>
    </w:pPr>
    <w:rPr>
      <w:rFonts w:ascii="Calibri" w:eastAsia="Times New Roman" w:hAnsi="Calibri" w:cs="Times New Roman"/>
    </w:rPr>
  </w:style>
  <w:style w:type="character" w:customStyle="1" w:styleId="lenZnak">
    <w:name w:val="člen Znak"/>
    <w:basedOn w:val="DefaultParagraphFont"/>
    <w:link w:val="len"/>
    <w:rsid w:val="00A8683F"/>
    <w:rPr>
      <w:rFonts w:ascii="Arial" w:eastAsia="Times New Roman" w:hAnsi="Arial" w:cs="Arial"/>
      <w:lang w:eastAsia="sl-SI"/>
    </w:rPr>
  </w:style>
  <w:style w:type="paragraph" w:styleId="BalloonText">
    <w:name w:val="Balloon Text"/>
    <w:basedOn w:val="Normal"/>
    <w:link w:val="BalloonTextChar"/>
    <w:uiPriority w:val="99"/>
    <w:semiHidden/>
    <w:unhideWhenUsed/>
    <w:rsid w:val="00A86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3F"/>
    <w:rPr>
      <w:rFonts w:ascii="Segoe UI" w:eastAsia="Times New Roman" w:hAnsi="Segoe UI" w:cs="Segoe UI"/>
      <w:sz w:val="18"/>
      <w:szCs w:val="18"/>
      <w:lang w:eastAsia="sl-SI"/>
    </w:rPr>
  </w:style>
  <w:style w:type="character" w:customStyle="1" w:styleId="Heading1Char">
    <w:name w:val="Heading 1 Char"/>
    <w:basedOn w:val="DefaultParagraphFont"/>
    <w:link w:val="Heading1"/>
    <w:rsid w:val="00A8683F"/>
    <w:rPr>
      <w:rFonts w:ascii="Times New Roman" w:eastAsia="Times New Roman" w:hAnsi="Times New Roman" w:cs="Times New Roman"/>
      <w:b/>
      <w:sz w:val="24"/>
      <w:szCs w:val="20"/>
      <w:lang w:eastAsia="zh-CN"/>
    </w:rPr>
  </w:style>
  <w:style w:type="paragraph" w:customStyle="1" w:styleId="Telobesedila21">
    <w:name w:val="Telo besedila 21"/>
    <w:basedOn w:val="Normal"/>
    <w:rsid w:val="00FB66F6"/>
    <w:pPr>
      <w:suppressAutoHyphens/>
    </w:pPr>
    <w:rPr>
      <w:szCs w:val="20"/>
      <w:lang w:eastAsia="zh-CN"/>
    </w:rPr>
  </w:style>
  <w:style w:type="character" w:customStyle="1" w:styleId="Heading3Char">
    <w:name w:val="Heading 3 Char"/>
    <w:basedOn w:val="DefaultParagraphFont"/>
    <w:link w:val="Heading3"/>
    <w:uiPriority w:val="9"/>
    <w:semiHidden/>
    <w:rsid w:val="00286F62"/>
    <w:rPr>
      <w:rFonts w:asciiTheme="majorHAnsi" w:eastAsiaTheme="majorEastAsia" w:hAnsiTheme="majorHAnsi" w:cstheme="majorBidi"/>
      <w:color w:val="1F4D78" w:themeColor="accent1" w:themeShade="7F"/>
      <w:sz w:val="24"/>
      <w:szCs w:val="24"/>
      <w:lang w:eastAsia="sl-SI"/>
    </w:rPr>
  </w:style>
  <w:style w:type="paragraph" w:styleId="Footer">
    <w:name w:val="footer"/>
    <w:basedOn w:val="Normal"/>
    <w:link w:val="FooterChar"/>
    <w:uiPriority w:val="99"/>
    <w:rsid w:val="00286F62"/>
    <w:pPr>
      <w:tabs>
        <w:tab w:val="center" w:pos="4703"/>
        <w:tab w:val="right" w:pos="9406"/>
      </w:tabs>
      <w:suppressAutoHyphens/>
    </w:pPr>
    <w:rPr>
      <w:sz w:val="20"/>
      <w:szCs w:val="20"/>
      <w:lang w:eastAsia="zh-CN"/>
    </w:rPr>
  </w:style>
  <w:style w:type="character" w:customStyle="1" w:styleId="FooterChar">
    <w:name w:val="Footer Char"/>
    <w:basedOn w:val="DefaultParagraphFont"/>
    <w:link w:val="Footer"/>
    <w:uiPriority w:val="99"/>
    <w:rsid w:val="00286F62"/>
    <w:rPr>
      <w:rFonts w:ascii="Times New Roman" w:eastAsia="Times New Roman" w:hAnsi="Times New Roman" w:cs="Times New Roman"/>
      <w:sz w:val="20"/>
      <w:szCs w:val="20"/>
      <w:lang w:eastAsia="zh-CN"/>
    </w:rPr>
  </w:style>
  <w:style w:type="paragraph" w:styleId="BodyText2">
    <w:name w:val="Body Text 2"/>
    <w:basedOn w:val="Normal"/>
    <w:link w:val="BodyText2Char"/>
    <w:rsid w:val="00FE4643"/>
    <w:pPr>
      <w:suppressAutoHyphens/>
      <w:spacing w:after="120" w:line="480" w:lineRule="auto"/>
    </w:pPr>
    <w:rPr>
      <w:sz w:val="20"/>
      <w:szCs w:val="20"/>
      <w:lang w:eastAsia="zh-CN"/>
    </w:rPr>
  </w:style>
  <w:style w:type="character" w:customStyle="1" w:styleId="BodyText2Char">
    <w:name w:val="Body Text 2 Char"/>
    <w:basedOn w:val="DefaultParagraphFont"/>
    <w:link w:val="BodyText2"/>
    <w:rsid w:val="00FE4643"/>
    <w:rPr>
      <w:rFonts w:ascii="Times New Roman" w:eastAsia="Times New Roman" w:hAnsi="Times New Roman" w:cs="Times New Roman"/>
      <w:sz w:val="20"/>
      <w:szCs w:val="20"/>
      <w:lang w:eastAsia="zh-CN"/>
    </w:rPr>
  </w:style>
  <w:style w:type="character" w:customStyle="1" w:styleId="Heading7Char">
    <w:name w:val="Heading 7 Char"/>
    <w:basedOn w:val="DefaultParagraphFont"/>
    <w:link w:val="Heading7"/>
    <w:uiPriority w:val="9"/>
    <w:rsid w:val="003A71DB"/>
    <w:rPr>
      <w:rFonts w:asciiTheme="majorHAnsi" w:eastAsiaTheme="majorEastAsia" w:hAnsiTheme="majorHAnsi" w:cstheme="majorBidi"/>
      <w:i/>
      <w:iCs/>
      <w:color w:val="1F4D78" w:themeColor="accent1" w:themeShade="7F"/>
      <w:sz w:val="24"/>
      <w:szCs w:val="24"/>
      <w:lang w:eastAsia="sl-SI"/>
    </w:rPr>
  </w:style>
  <w:style w:type="paragraph" w:customStyle="1" w:styleId="Vsebinatabele">
    <w:name w:val="Vsebina tabele"/>
    <w:basedOn w:val="Normal"/>
    <w:rsid w:val="00AE6F56"/>
    <w:pPr>
      <w:widowControl w:val="0"/>
      <w:suppressLineNumbers/>
      <w:suppressAutoHyphens/>
    </w:pPr>
    <w:rPr>
      <w:rFonts w:eastAsia="Tahoma"/>
      <w:lang w:eastAsia="zh-CN"/>
    </w:rPr>
  </w:style>
  <w:style w:type="paragraph" w:styleId="FootnoteText">
    <w:name w:val="footnote text"/>
    <w:basedOn w:val="Normal"/>
    <w:link w:val="FootnoteTextChar"/>
    <w:rsid w:val="00AE6F56"/>
    <w:pPr>
      <w:spacing w:before="120"/>
      <w:jc w:val="both"/>
    </w:pPr>
    <w:rPr>
      <w:rFonts w:ascii="Arial" w:hAnsi="Arial" w:cs="Arial"/>
      <w:sz w:val="22"/>
      <w:szCs w:val="22"/>
      <w:lang w:val="en-GB" w:eastAsia="zh-CN"/>
    </w:rPr>
  </w:style>
  <w:style w:type="character" w:customStyle="1" w:styleId="FootnoteTextChar">
    <w:name w:val="Footnote Text Char"/>
    <w:basedOn w:val="DefaultParagraphFont"/>
    <w:link w:val="FootnoteText"/>
    <w:rsid w:val="00AE6F56"/>
    <w:rPr>
      <w:rFonts w:ascii="Arial" w:eastAsia="Times New Roman" w:hAnsi="Arial" w:cs="Arial"/>
      <w:lang w:val="en-GB" w:eastAsia="zh-CN"/>
    </w:rPr>
  </w:style>
  <w:style w:type="paragraph" w:styleId="Header">
    <w:name w:val="header"/>
    <w:basedOn w:val="Normal"/>
    <w:link w:val="HeaderChar"/>
    <w:uiPriority w:val="99"/>
    <w:unhideWhenUsed/>
    <w:rsid w:val="009363EC"/>
    <w:pPr>
      <w:tabs>
        <w:tab w:val="center" w:pos="4536"/>
        <w:tab w:val="right" w:pos="9072"/>
      </w:tabs>
    </w:pPr>
  </w:style>
  <w:style w:type="character" w:customStyle="1" w:styleId="HeaderChar">
    <w:name w:val="Header Char"/>
    <w:basedOn w:val="DefaultParagraphFont"/>
    <w:link w:val="Header"/>
    <w:uiPriority w:val="99"/>
    <w:rsid w:val="009363EC"/>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4A3B24"/>
    <w:rPr>
      <w:b/>
      <w:bCs/>
    </w:rPr>
  </w:style>
  <w:style w:type="character" w:customStyle="1" w:styleId="CommentSubjectChar">
    <w:name w:val="Comment Subject Char"/>
    <w:basedOn w:val="CommentTextChar"/>
    <w:link w:val="CommentSubject"/>
    <w:uiPriority w:val="99"/>
    <w:semiHidden/>
    <w:rsid w:val="004A3B24"/>
    <w:rPr>
      <w:rFonts w:ascii="Times New Roman" w:eastAsia="Times New Roman" w:hAnsi="Times New Roman" w:cs="Times New Roman"/>
      <w:b/>
      <w:bCs/>
      <w:sz w:val="20"/>
      <w:szCs w:val="20"/>
      <w:lang w:eastAsia="sl-SI"/>
    </w:rPr>
  </w:style>
  <w:style w:type="paragraph" w:customStyle="1" w:styleId="Slog6ptKrepkoNasrediniVzorecPraznorumena">
    <w:name w:val="Slog 6 pt Krepko Na sredini Vzorec: Prazno (rumena)"/>
    <w:basedOn w:val="Normal"/>
    <w:rsid w:val="005C1E0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jc w:val="center"/>
    </w:pPr>
    <w:rPr>
      <w:rFonts w:ascii="Liberation Serif" w:eastAsia="Lucida Sans Unicode" w:hAnsi="Liberation Serif" w:cs="Mangal"/>
      <w:i/>
      <w:kern w:val="1"/>
      <w:lang w:eastAsia="zh-CN" w:bidi="hi-IN"/>
    </w:rPr>
  </w:style>
  <w:style w:type="character" w:styleId="UnresolvedMention">
    <w:name w:val="Unresolved Mention"/>
    <w:basedOn w:val="DefaultParagraphFont"/>
    <w:uiPriority w:val="99"/>
    <w:semiHidden/>
    <w:unhideWhenUsed/>
    <w:rsid w:val="00650C59"/>
    <w:rPr>
      <w:color w:val="605E5C"/>
      <w:shd w:val="clear" w:color="auto" w:fill="E1DFDD"/>
    </w:rPr>
  </w:style>
  <w:style w:type="paragraph" w:customStyle="1" w:styleId="NASLOV3">
    <w:name w:val="NASLOV 3"/>
    <w:basedOn w:val="Normal"/>
    <w:link w:val="NASLOV3Znak"/>
    <w:qFormat/>
    <w:rsid w:val="00DC2073"/>
    <w:pPr>
      <w:numPr>
        <w:numId w:val="26"/>
      </w:numPr>
      <w:outlineLvl w:val="0"/>
    </w:pPr>
    <w:rPr>
      <w:rFonts w:ascii="Arial" w:hAnsi="Arial" w:cs="Arial"/>
      <w:b/>
      <w:sz w:val="22"/>
      <w:szCs w:val="22"/>
    </w:rPr>
  </w:style>
  <w:style w:type="character" w:customStyle="1" w:styleId="NASLOV3Znak">
    <w:name w:val="NASLOV 3 Znak"/>
    <w:basedOn w:val="DefaultParagraphFont"/>
    <w:link w:val="NASLOV3"/>
    <w:rsid w:val="00DC2073"/>
    <w:rPr>
      <w:rFonts w:ascii="Arial" w:eastAsia="Times New Roman" w:hAnsi="Arial" w:cs="Arial"/>
      <w:b/>
      <w:lang w:eastAsia="sl-SI"/>
    </w:rPr>
  </w:style>
  <w:style w:type="character" w:customStyle="1" w:styleId="highlight1">
    <w:name w:val="highlight1"/>
    <w:rsid w:val="005C4D38"/>
    <w:rPr>
      <w:rFonts w:cs="Times New Roman"/>
      <w:color w:val="FF0000"/>
      <w:shd w:val="clear" w:color="auto" w:fill="FFFFFF"/>
    </w:rPr>
  </w:style>
  <w:style w:type="paragraph" w:styleId="Revision">
    <w:name w:val="Revision"/>
    <w:hidden/>
    <w:uiPriority w:val="99"/>
    <w:semiHidden/>
    <w:rsid w:val="00367268"/>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109">
      <w:bodyDiv w:val="1"/>
      <w:marLeft w:val="0"/>
      <w:marRight w:val="0"/>
      <w:marTop w:val="0"/>
      <w:marBottom w:val="0"/>
      <w:divBdr>
        <w:top w:val="none" w:sz="0" w:space="0" w:color="auto"/>
        <w:left w:val="none" w:sz="0" w:space="0" w:color="auto"/>
        <w:bottom w:val="none" w:sz="0" w:space="0" w:color="auto"/>
        <w:right w:val="none" w:sz="0" w:space="0" w:color="auto"/>
      </w:divBdr>
    </w:div>
    <w:div w:id="379675729">
      <w:bodyDiv w:val="1"/>
      <w:marLeft w:val="0"/>
      <w:marRight w:val="0"/>
      <w:marTop w:val="0"/>
      <w:marBottom w:val="0"/>
      <w:divBdr>
        <w:top w:val="none" w:sz="0" w:space="0" w:color="auto"/>
        <w:left w:val="none" w:sz="0" w:space="0" w:color="auto"/>
        <w:bottom w:val="none" w:sz="0" w:space="0" w:color="auto"/>
        <w:right w:val="none" w:sz="0" w:space="0" w:color="auto"/>
      </w:divBdr>
    </w:div>
    <w:div w:id="1370488971">
      <w:bodyDiv w:val="1"/>
      <w:marLeft w:val="0"/>
      <w:marRight w:val="0"/>
      <w:marTop w:val="0"/>
      <w:marBottom w:val="0"/>
      <w:divBdr>
        <w:top w:val="none" w:sz="0" w:space="0" w:color="auto"/>
        <w:left w:val="none" w:sz="0" w:space="0" w:color="auto"/>
        <w:bottom w:val="none" w:sz="0" w:space="0" w:color="auto"/>
        <w:right w:val="none" w:sz="0" w:space="0" w:color="auto"/>
      </w:divBdr>
    </w:div>
    <w:div w:id="19451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16B11-CD48-4177-9B17-8558000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3187</Words>
  <Characters>18167</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irenazaletelj</dc:creator>
  <cp:keywords/>
  <dc:description/>
  <cp:lastModifiedBy>MONM - Miroslav Strniša</cp:lastModifiedBy>
  <cp:revision>2</cp:revision>
  <cp:lastPrinted>2019-06-21T10:46:00Z</cp:lastPrinted>
  <dcterms:created xsi:type="dcterms:W3CDTF">2023-02-22T16:20:00Z</dcterms:created>
  <dcterms:modified xsi:type="dcterms:W3CDTF">2023-02-22T16:20:00Z</dcterms:modified>
</cp:coreProperties>
</file>