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7061" w14:textId="3A6F4D11" w:rsidR="004C1573" w:rsidRDefault="00AC0DCE" w:rsidP="00C37E73">
      <w:pPr>
        <w:rPr>
          <w:rFonts w:ascii="Times New Roman" w:hAnsi="Times New Roman"/>
          <w:sz w:val="24"/>
          <w:szCs w:val="24"/>
        </w:rPr>
      </w:pPr>
      <w:r>
        <w:rPr>
          <w:rFonts w:ascii="Times New Roman" w:hAnsi="Times New Roman"/>
          <w:noProof/>
          <w:sz w:val="24"/>
          <w:szCs w:val="24"/>
        </w:rPr>
        <w:drawing>
          <wp:inline distT="0" distB="0" distL="0" distR="0" wp14:anchorId="5AEC5EA4" wp14:editId="74D41B66">
            <wp:extent cx="5760720" cy="18243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ETIKE_TE_SMEH_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824355"/>
                    </a:xfrm>
                    <a:prstGeom prst="rect">
                      <a:avLst/>
                    </a:prstGeom>
                  </pic:spPr>
                </pic:pic>
              </a:graphicData>
            </a:graphic>
          </wp:inline>
        </w:drawing>
      </w:r>
    </w:p>
    <w:p w14:paraId="3391E932" w14:textId="77777777" w:rsidR="00525490" w:rsidRPr="003D395A" w:rsidRDefault="00525490" w:rsidP="00525490">
      <w:pPr>
        <w:spacing w:after="0" w:line="240" w:lineRule="auto"/>
        <w:rPr>
          <w:rFonts w:ascii="Times New Roman" w:hAnsi="Times New Roman"/>
          <w:b/>
          <w:sz w:val="24"/>
          <w:szCs w:val="24"/>
        </w:rPr>
      </w:pPr>
    </w:p>
    <w:p w14:paraId="7FABE03A" w14:textId="53816391" w:rsidR="00525490" w:rsidRPr="003D395A" w:rsidRDefault="00525490" w:rsidP="00525490">
      <w:pPr>
        <w:spacing w:after="0" w:line="240" w:lineRule="auto"/>
        <w:rPr>
          <w:rFonts w:ascii="Times New Roman" w:hAnsi="Times New Roman"/>
          <w:b/>
          <w:sz w:val="24"/>
          <w:szCs w:val="24"/>
        </w:rPr>
      </w:pPr>
      <w:r w:rsidRPr="003D395A">
        <w:rPr>
          <w:rFonts w:ascii="Times New Roman" w:hAnsi="Times New Roman"/>
          <w:b/>
          <w:sz w:val="24"/>
          <w:szCs w:val="24"/>
        </w:rPr>
        <w:t>PRIJAVNICA</w:t>
      </w:r>
    </w:p>
    <w:p w14:paraId="7FC612B1" w14:textId="77777777" w:rsidR="00525490" w:rsidRPr="003D395A" w:rsidRDefault="00525490" w:rsidP="00525490">
      <w:pPr>
        <w:spacing w:after="0" w:line="240" w:lineRule="auto"/>
        <w:ind w:firstLine="567"/>
        <w:rPr>
          <w:rFonts w:ascii="Times New Roman" w:hAnsi="Times New Roman"/>
          <w:b/>
          <w:sz w:val="24"/>
          <w:szCs w:val="24"/>
        </w:rPr>
      </w:pPr>
    </w:p>
    <w:p w14:paraId="6CC819CB" w14:textId="77777777" w:rsidR="00525490" w:rsidRPr="003D395A" w:rsidRDefault="00525490" w:rsidP="00525490">
      <w:pPr>
        <w:spacing w:after="0" w:line="240" w:lineRule="auto"/>
        <w:rPr>
          <w:rFonts w:ascii="Times New Roman" w:hAnsi="Times New Roman"/>
          <w:b/>
          <w:sz w:val="24"/>
          <w:szCs w:val="24"/>
        </w:rPr>
      </w:pPr>
      <w:r w:rsidRPr="003D395A">
        <w:rPr>
          <w:rFonts w:ascii="Times New Roman" w:hAnsi="Times New Roman"/>
          <w:b/>
          <w:sz w:val="24"/>
          <w:szCs w:val="24"/>
        </w:rPr>
        <w:t>Osebni podatki o avtorju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562"/>
      </w:tblGrid>
      <w:tr w:rsidR="00525490" w:rsidRPr="003D395A" w14:paraId="708D7905" w14:textId="77777777" w:rsidTr="00311C0A">
        <w:tc>
          <w:tcPr>
            <w:tcW w:w="2410" w:type="dxa"/>
            <w:shd w:val="clear" w:color="auto" w:fill="auto"/>
          </w:tcPr>
          <w:p w14:paraId="53926693"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Ime in priimek</w:t>
            </w:r>
          </w:p>
        </w:tc>
        <w:tc>
          <w:tcPr>
            <w:tcW w:w="6629" w:type="dxa"/>
            <w:shd w:val="clear" w:color="auto" w:fill="auto"/>
          </w:tcPr>
          <w:p w14:paraId="3275E98C"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24E18238" w14:textId="77777777" w:rsidTr="00311C0A">
        <w:tc>
          <w:tcPr>
            <w:tcW w:w="2410" w:type="dxa"/>
            <w:shd w:val="clear" w:color="auto" w:fill="auto"/>
          </w:tcPr>
          <w:p w14:paraId="7E68BADC"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Leto rojstva</w:t>
            </w:r>
          </w:p>
        </w:tc>
        <w:tc>
          <w:tcPr>
            <w:tcW w:w="6629" w:type="dxa"/>
            <w:shd w:val="clear" w:color="auto" w:fill="auto"/>
          </w:tcPr>
          <w:p w14:paraId="12D5887B"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30B6C0FC" w14:textId="77777777" w:rsidTr="00311C0A">
        <w:tc>
          <w:tcPr>
            <w:tcW w:w="2410" w:type="dxa"/>
            <w:shd w:val="clear" w:color="auto" w:fill="auto"/>
          </w:tcPr>
          <w:p w14:paraId="7A4D6646"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Področje dela</w:t>
            </w:r>
          </w:p>
        </w:tc>
        <w:tc>
          <w:tcPr>
            <w:tcW w:w="6629" w:type="dxa"/>
            <w:shd w:val="clear" w:color="auto" w:fill="auto"/>
          </w:tcPr>
          <w:p w14:paraId="065973A9"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061C9629" w14:textId="77777777" w:rsidTr="00311C0A">
        <w:tc>
          <w:tcPr>
            <w:tcW w:w="2410" w:type="dxa"/>
            <w:shd w:val="clear" w:color="auto" w:fill="auto"/>
          </w:tcPr>
          <w:p w14:paraId="6E164BED"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Kratka biografija</w:t>
            </w:r>
          </w:p>
        </w:tc>
        <w:tc>
          <w:tcPr>
            <w:tcW w:w="6629" w:type="dxa"/>
            <w:shd w:val="clear" w:color="auto" w:fill="auto"/>
          </w:tcPr>
          <w:p w14:paraId="686BAEC4"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 xml:space="preserve">Od 300 do 350 znakov brez presledkov (glavni podatki o šolanju, dodiplomskem in podiplomskem študiju, o presežkih in najpomembnejših razstavah (dve do tri) ter projektih doma in na tujem). </w:t>
            </w:r>
          </w:p>
        </w:tc>
      </w:tr>
    </w:tbl>
    <w:p w14:paraId="11B9472A" w14:textId="77777777" w:rsidR="00525490" w:rsidRPr="003D395A" w:rsidRDefault="00525490" w:rsidP="00525490">
      <w:pPr>
        <w:spacing w:after="0" w:line="240" w:lineRule="auto"/>
        <w:rPr>
          <w:rFonts w:ascii="Times New Roman" w:hAnsi="Times New Roman"/>
          <w:b/>
          <w:sz w:val="24"/>
          <w:szCs w:val="24"/>
        </w:rPr>
      </w:pPr>
    </w:p>
    <w:p w14:paraId="0BEBC671" w14:textId="77777777" w:rsidR="00525490" w:rsidRPr="003D395A" w:rsidRDefault="00525490" w:rsidP="00525490">
      <w:pPr>
        <w:spacing w:after="0" w:line="240" w:lineRule="auto"/>
        <w:rPr>
          <w:rFonts w:ascii="Times New Roman" w:hAnsi="Times New Roman"/>
          <w:b/>
          <w:sz w:val="24"/>
          <w:szCs w:val="24"/>
        </w:rPr>
      </w:pPr>
      <w:r w:rsidRPr="003D395A">
        <w:rPr>
          <w:rFonts w:ascii="Times New Roman" w:hAnsi="Times New Roman"/>
          <w:b/>
          <w:sz w:val="24"/>
          <w:szCs w:val="24"/>
        </w:rPr>
        <w:t>Podatki o delu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40"/>
        <w:gridCol w:w="6561"/>
      </w:tblGrid>
      <w:tr w:rsidR="00525490" w:rsidRPr="003D395A" w14:paraId="4C39436D" w14:textId="77777777" w:rsidTr="00311C0A">
        <w:tc>
          <w:tcPr>
            <w:tcW w:w="2410" w:type="dxa"/>
            <w:gridSpan w:val="2"/>
            <w:shd w:val="clear" w:color="auto" w:fill="auto"/>
          </w:tcPr>
          <w:p w14:paraId="6F2888A8"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Ime in priimek</w:t>
            </w:r>
          </w:p>
        </w:tc>
        <w:tc>
          <w:tcPr>
            <w:tcW w:w="6629" w:type="dxa"/>
            <w:shd w:val="clear" w:color="auto" w:fill="auto"/>
          </w:tcPr>
          <w:p w14:paraId="010F8A4C"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65E19139" w14:textId="77777777" w:rsidTr="00311C0A">
        <w:tc>
          <w:tcPr>
            <w:tcW w:w="2410" w:type="dxa"/>
            <w:gridSpan w:val="2"/>
            <w:shd w:val="clear" w:color="auto" w:fill="auto"/>
          </w:tcPr>
          <w:p w14:paraId="4BDC80D1"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Naslov likovnega dela</w:t>
            </w:r>
          </w:p>
        </w:tc>
        <w:tc>
          <w:tcPr>
            <w:tcW w:w="6629" w:type="dxa"/>
            <w:shd w:val="clear" w:color="auto" w:fill="auto"/>
          </w:tcPr>
          <w:p w14:paraId="6546BD85"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5A52F2FE" w14:textId="77777777" w:rsidTr="00311C0A">
        <w:tc>
          <w:tcPr>
            <w:tcW w:w="2410" w:type="dxa"/>
            <w:gridSpan w:val="2"/>
            <w:shd w:val="clear" w:color="auto" w:fill="auto"/>
          </w:tcPr>
          <w:p w14:paraId="198D25DB"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 xml:space="preserve">Mere slike </w:t>
            </w:r>
            <w:r w:rsidRPr="003D395A">
              <w:rPr>
                <w:rFonts w:ascii="Times New Roman" w:hAnsi="Times New Roman"/>
                <w:szCs w:val="24"/>
              </w:rPr>
              <w:t xml:space="preserve">(v x š) </w:t>
            </w:r>
            <w:r w:rsidRPr="003D395A">
              <w:rPr>
                <w:rFonts w:ascii="Times New Roman" w:hAnsi="Times New Roman"/>
                <w:sz w:val="24"/>
                <w:szCs w:val="24"/>
              </w:rPr>
              <w:t>v cm</w:t>
            </w:r>
          </w:p>
          <w:p w14:paraId="56F1F67C"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Mere skulpture</w:t>
            </w:r>
          </w:p>
          <w:p w14:paraId="1B89C82B"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 xml:space="preserve">Dolžina videa </w:t>
            </w:r>
          </w:p>
        </w:tc>
        <w:tc>
          <w:tcPr>
            <w:tcW w:w="6629" w:type="dxa"/>
            <w:shd w:val="clear" w:color="auto" w:fill="auto"/>
          </w:tcPr>
          <w:p w14:paraId="0FD0DA4A"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2284E00E" w14:textId="77777777" w:rsidTr="00311C0A">
        <w:tc>
          <w:tcPr>
            <w:tcW w:w="2410" w:type="dxa"/>
            <w:gridSpan w:val="2"/>
            <w:shd w:val="clear" w:color="auto" w:fill="auto"/>
          </w:tcPr>
          <w:p w14:paraId="3B40D743"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Tehnika</w:t>
            </w:r>
          </w:p>
        </w:tc>
        <w:tc>
          <w:tcPr>
            <w:tcW w:w="6629" w:type="dxa"/>
            <w:shd w:val="clear" w:color="auto" w:fill="auto"/>
          </w:tcPr>
          <w:p w14:paraId="418EE8C7"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3DA299EC" w14:textId="77777777" w:rsidTr="00311C0A">
        <w:tc>
          <w:tcPr>
            <w:tcW w:w="2410" w:type="dxa"/>
            <w:gridSpan w:val="2"/>
            <w:shd w:val="clear" w:color="auto" w:fill="auto"/>
          </w:tcPr>
          <w:p w14:paraId="5E9430AE"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Leto nastanka</w:t>
            </w:r>
          </w:p>
        </w:tc>
        <w:tc>
          <w:tcPr>
            <w:tcW w:w="6629" w:type="dxa"/>
            <w:shd w:val="clear" w:color="auto" w:fill="auto"/>
          </w:tcPr>
          <w:p w14:paraId="761C7ADE" w14:textId="77777777" w:rsidR="00525490" w:rsidRPr="003D395A" w:rsidRDefault="00525490" w:rsidP="00311C0A">
            <w:pPr>
              <w:spacing w:before="60" w:after="0" w:line="240" w:lineRule="auto"/>
              <w:rPr>
                <w:rFonts w:ascii="Times New Roman" w:hAnsi="Times New Roman"/>
                <w:sz w:val="24"/>
                <w:szCs w:val="24"/>
              </w:rPr>
            </w:pPr>
          </w:p>
        </w:tc>
      </w:tr>
      <w:tr w:rsidR="00525490" w:rsidRPr="003D395A" w14:paraId="251B562C" w14:textId="77777777" w:rsidTr="00311C0A">
        <w:tc>
          <w:tcPr>
            <w:tcW w:w="2268" w:type="dxa"/>
            <w:shd w:val="clear" w:color="auto" w:fill="auto"/>
          </w:tcPr>
          <w:p w14:paraId="21F7D591" w14:textId="75D71C9F"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 xml:space="preserve">e-fotografija v </w:t>
            </w:r>
            <w:r w:rsidR="00A02CF0" w:rsidRPr="003D395A">
              <w:rPr>
                <w:rFonts w:ascii="Times New Roman" w:hAnsi="Times New Roman"/>
                <w:sz w:val="24"/>
                <w:szCs w:val="24"/>
              </w:rPr>
              <w:t xml:space="preserve">formatu </w:t>
            </w:r>
            <w:r w:rsidR="00A02CF0">
              <w:rPr>
                <w:rFonts w:ascii="Times New Roman" w:hAnsi="Times New Roman"/>
                <w:sz w:val="24"/>
                <w:szCs w:val="24"/>
              </w:rPr>
              <w:t xml:space="preserve">.jpg </w:t>
            </w:r>
          </w:p>
        </w:tc>
        <w:tc>
          <w:tcPr>
            <w:tcW w:w="6771" w:type="dxa"/>
            <w:gridSpan w:val="2"/>
            <w:shd w:val="clear" w:color="auto" w:fill="auto"/>
          </w:tcPr>
          <w:p w14:paraId="3BC8E58E" w14:textId="26928E35"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 xml:space="preserve">Fotografija v </w:t>
            </w:r>
            <w:r w:rsidR="00A02CF0" w:rsidRPr="003D395A">
              <w:rPr>
                <w:rFonts w:ascii="Times New Roman" w:hAnsi="Times New Roman"/>
                <w:sz w:val="24"/>
                <w:szCs w:val="24"/>
              </w:rPr>
              <w:t xml:space="preserve">formatu </w:t>
            </w:r>
            <w:r w:rsidR="00A02CF0">
              <w:rPr>
                <w:rFonts w:ascii="Times New Roman" w:hAnsi="Times New Roman"/>
                <w:sz w:val="24"/>
                <w:szCs w:val="24"/>
              </w:rPr>
              <w:t>.jpg</w:t>
            </w:r>
            <w:r w:rsidRPr="003D395A">
              <w:rPr>
                <w:rFonts w:ascii="Times New Roman" w:hAnsi="Times New Roman"/>
                <w:sz w:val="24"/>
                <w:szCs w:val="24"/>
              </w:rPr>
              <w:t xml:space="preserve"> mora biti opremljena s podatki (Priimek in Ime avtorja_naslov dela ali BN_višina x širina_tehnika_letnica nastanka) v velikosti 300 dpi, najdaljša stranica 25 cm.</w:t>
            </w:r>
          </w:p>
        </w:tc>
      </w:tr>
      <w:tr w:rsidR="00525490" w:rsidRPr="003D395A" w14:paraId="18D9A9DF" w14:textId="77777777" w:rsidTr="00311C0A">
        <w:tc>
          <w:tcPr>
            <w:tcW w:w="2410" w:type="dxa"/>
            <w:gridSpan w:val="2"/>
            <w:shd w:val="clear" w:color="auto" w:fill="auto"/>
          </w:tcPr>
          <w:p w14:paraId="24C5AACE" w14:textId="77777777" w:rsidR="00525490" w:rsidRPr="003D395A" w:rsidRDefault="00525490" w:rsidP="00311C0A">
            <w:pPr>
              <w:spacing w:before="60" w:after="0" w:line="240" w:lineRule="auto"/>
              <w:rPr>
                <w:rFonts w:ascii="Times New Roman" w:hAnsi="Times New Roman"/>
                <w:sz w:val="24"/>
              </w:rPr>
            </w:pPr>
            <w:r w:rsidRPr="003D395A">
              <w:rPr>
                <w:rFonts w:ascii="Times New Roman" w:hAnsi="Times New Roman"/>
                <w:sz w:val="24"/>
              </w:rPr>
              <w:t>Tehnična avdio/video oprema</w:t>
            </w:r>
          </w:p>
        </w:tc>
        <w:tc>
          <w:tcPr>
            <w:tcW w:w="6629" w:type="dxa"/>
            <w:shd w:val="clear" w:color="auto" w:fill="auto"/>
          </w:tcPr>
          <w:p w14:paraId="4E366BFD" w14:textId="77777777" w:rsidR="00525490" w:rsidRPr="003D395A" w:rsidRDefault="00525490" w:rsidP="00311C0A">
            <w:pPr>
              <w:spacing w:before="60" w:after="0" w:line="240" w:lineRule="auto"/>
              <w:rPr>
                <w:rFonts w:ascii="Times New Roman" w:hAnsi="Times New Roman"/>
                <w:sz w:val="24"/>
              </w:rPr>
            </w:pPr>
            <w:r w:rsidRPr="003D395A">
              <w:rPr>
                <w:rFonts w:ascii="Times New Roman" w:hAnsi="Times New Roman"/>
                <w:sz w:val="24"/>
              </w:rPr>
              <w:t>Video ekrane, video projektorje, računalnike, televizorje delno ali v celoti zagotovijo avtorji.</w:t>
            </w:r>
          </w:p>
        </w:tc>
      </w:tr>
      <w:tr w:rsidR="00525490" w:rsidRPr="003D395A" w14:paraId="37252C9D" w14:textId="77777777" w:rsidTr="00311C0A">
        <w:tc>
          <w:tcPr>
            <w:tcW w:w="2410" w:type="dxa"/>
            <w:gridSpan w:val="2"/>
            <w:shd w:val="clear" w:color="auto" w:fill="auto"/>
          </w:tcPr>
          <w:p w14:paraId="71568522"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Tehnični opis pri specifičnih slikah</w:t>
            </w:r>
          </w:p>
        </w:tc>
        <w:tc>
          <w:tcPr>
            <w:tcW w:w="6629" w:type="dxa"/>
            <w:shd w:val="clear" w:color="auto" w:fill="auto"/>
          </w:tcPr>
          <w:p w14:paraId="1F3E613D" w14:textId="77777777" w:rsidR="00525490" w:rsidRPr="003D395A" w:rsidRDefault="00525490" w:rsidP="00311C0A">
            <w:pPr>
              <w:spacing w:before="60" w:after="0" w:line="240" w:lineRule="auto"/>
              <w:rPr>
                <w:rFonts w:ascii="Times New Roman" w:hAnsi="Times New Roman"/>
                <w:sz w:val="24"/>
                <w:szCs w:val="24"/>
              </w:rPr>
            </w:pPr>
            <w:r w:rsidRPr="003D395A">
              <w:rPr>
                <w:rFonts w:ascii="Times New Roman" w:hAnsi="Times New Roman"/>
                <w:sz w:val="24"/>
                <w:szCs w:val="24"/>
              </w:rPr>
              <w:t>Če slika ni samo na likovnem polju in je v povezavi z nosilcem ali okolico oz. kako drugače prirejena, prosimo, da opišete posebnosti.</w:t>
            </w:r>
          </w:p>
        </w:tc>
      </w:tr>
    </w:tbl>
    <w:p w14:paraId="282D5981" w14:textId="77777777" w:rsidR="00525490" w:rsidRPr="003D395A" w:rsidRDefault="00525490" w:rsidP="00525490">
      <w:pPr>
        <w:tabs>
          <w:tab w:val="left" w:pos="1440"/>
        </w:tabs>
        <w:spacing w:after="0" w:line="240" w:lineRule="auto"/>
        <w:rPr>
          <w:rFonts w:ascii="Times New Roman" w:hAnsi="Times New Roman"/>
          <w:sz w:val="24"/>
          <w:szCs w:val="24"/>
        </w:rPr>
      </w:pPr>
      <w:r w:rsidRPr="003D395A">
        <w:rPr>
          <w:rFonts w:ascii="Times New Roman" w:hAnsi="Times New Roman"/>
          <w:sz w:val="24"/>
          <w:szCs w:val="24"/>
        </w:rPr>
        <w:tab/>
      </w:r>
    </w:p>
    <w:p w14:paraId="6ECF74DD" w14:textId="77777777" w:rsidR="00525490" w:rsidRPr="003D395A" w:rsidRDefault="00525490" w:rsidP="00525490">
      <w:pPr>
        <w:spacing w:after="0" w:line="240" w:lineRule="auto"/>
        <w:ind w:left="567"/>
        <w:rPr>
          <w:rFonts w:ascii="Times New Roman" w:hAnsi="Times New Roman"/>
          <w:sz w:val="24"/>
          <w:szCs w:val="24"/>
        </w:rPr>
      </w:pPr>
    </w:p>
    <w:p w14:paraId="27C33BAC" w14:textId="77777777" w:rsidR="00525490" w:rsidRPr="003D395A" w:rsidRDefault="00525490" w:rsidP="00525490">
      <w:pPr>
        <w:spacing w:after="0" w:line="240" w:lineRule="auto"/>
        <w:rPr>
          <w:rFonts w:ascii="Times New Roman" w:hAnsi="Times New Roman"/>
          <w:b/>
          <w:sz w:val="24"/>
          <w:szCs w:val="24"/>
        </w:rPr>
      </w:pPr>
      <w:r w:rsidRPr="003D395A">
        <w:rPr>
          <w:rFonts w:ascii="Times New Roman" w:hAnsi="Times New Roman"/>
          <w:b/>
          <w:sz w:val="24"/>
          <w:szCs w:val="24"/>
        </w:rPr>
        <w:t>POZOR!</w:t>
      </w:r>
    </w:p>
    <w:p w14:paraId="07D4F2DB" w14:textId="77777777" w:rsidR="00525490" w:rsidRPr="003D395A" w:rsidRDefault="00525490" w:rsidP="00525490">
      <w:pPr>
        <w:spacing w:after="0" w:line="240" w:lineRule="auto"/>
        <w:rPr>
          <w:rFonts w:ascii="Times New Roman" w:hAnsi="Times New Roman"/>
          <w:b/>
          <w:sz w:val="24"/>
          <w:szCs w:val="24"/>
        </w:rPr>
      </w:pPr>
      <w:r w:rsidRPr="003D395A">
        <w:rPr>
          <w:rFonts w:ascii="Times New Roman" w:hAnsi="Times New Roman"/>
          <w:b/>
          <w:sz w:val="24"/>
          <w:szCs w:val="24"/>
        </w:rPr>
        <w:t>P</w:t>
      </w:r>
      <w:r>
        <w:rPr>
          <w:rFonts w:ascii="Times New Roman" w:hAnsi="Times New Roman"/>
          <w:b/>
          <w:sz w:val="24"/>
          <w:szCs w:val="24"/>
        </w:rPr>
        <w:t>rijavnica</w:t>
      </w:r>
      <w:r w:rsidRPr="003D395A">
        <w:rPr>
          <w:rFonts w:ascii="Times New Roman" w:hAnsi="Times New Roman"/>
          <w:b/>
          <w:sz w:val="24"/>
          <w:szCs w:val="24"/>
        </w:rPr>
        <w:t xml:space="preserve"> in slikovna datoteka morata vsebovati podatke v naslednji obliki:</w:t>
      </w:r>
    </w:p>
    <w:p w14:paraId="0F7565F9" w14:textId="77777777" w:rsidR="00525490" w:rsidRDefault="00525490" w:rsidP="00525490">
      <w:pPr>
        <w:spacing w:after="0" w:line="240" w:lineRule="auto"/>
        <w:rPr>
          <w:rFonts w:ascii="Times New Roman" w:hAnsi="Times New Roman"/>
          <w:sz w:val="24"/>
          <w:szCs w:val="24"/>
        </w:rPr>
      </w:pPr>
      <w:r w:rsidRPr="003D395A">
        <w:rPr>
          <w:rFonts w:ascii="Times New Roman" w:hAnsi="Times New Roman"/>
          <w:b/>
          <w:sz w:val="24"/>
          <w:szCs w:val="24"/>
        </w:rPr>
        <w:t>Priimek in Ime avtorja_naslov dela ali BN_višina x širina x globina_tehnika_letnica nastanka.</w:t>
      </w:r>
      <w:r w:rsidRPr="003D395A">
        <w:rPr>
          <w:rFonts w:ascii="Times New Roman" w:hAnsi="Times New Roman"/>
          <w:sz w:val="24"/>
          <w:szCs w:val="24"/>
        </w:rPr>
        <w:t xml:space="preserve"> </w:t>
      </w:r>
    </w:p>
    <w:p w14:paraId="25D5AD97" w14:textId="56E40FD8" w:rsidR="00525490" w:rsidDel="00C61A41" w:rsidRDefault="00525490" w:rsidP="00525490">
      <w:pPr>
        <w:spacing w:after="0" w:line="240" w:lineRule="auto"/>
        <w:rPr>
          <w:del w:id="0" w:author="Microsoft Office User" w:date="2021-04-24T07:07:00Z"/>
          <w:rFonts w:ascii="Times New Roman" w:hAnsi="Times New Roman"/>
          <w:sz w:val="24"/>
          <w:szCs w:val="24"/>
        </w:rPr>
      </w:pPr>
    </w:p>
    <w:p w14:paraId="0640A671" w14:textId="77777777" w:rsidR="00C61A41" w:rsidRPr="003D395A" w:rsidRDefault="00C61A41" w:rsidP="00525490">
      <w:pPr>
        <w:spacing w:after="0" w:line="240" w:lineRule="auto"/>
        <w:rPr>
          <w:ins w:id="1" w:author="Microsoft Office User" w:date="2021-04-24T07:07:00Z"/>
          <w:rFonts w:ascii="Times New Roman" w:hAnsi="Times New Roman"/>
          <w:sz w:val="24"/>
          <w:szCs w:val="24"/>
        </w:rPr>
      </w:pPr>
    </w:p>
    <w:p w14:paraId="1171532C" w14:textId="7F81A28F" w:rsidR="00525490" w:rsidRDefault="00525490" w:rsidP="00525490">
      <w:pPr>
        <w:spacing w:after="0" w:line="240" w:lineRule="auto"/>
        <w:rPr>
          <w:rFonts w:ascii="Times New Roman" w:hAnsi="Times New Roman"/>
          <w:sz w:val="24"/>
          <w:szCs w:val="24"/>
        </w:rPr>
      </w:pPr>
      <w:r w:rsidRPr="003D395A">
        <w:rPr>
          <w:rFonts w:ascii="Times New Roman" w:hAnsi="Times New Roman"/>
          <w:sz w:val="24"/>
          <w:szCs w:val="24"/>
        </w:rPr>
        <w:t>Fotografijo izbranih del je treb</w:t>
      </w:r>
      <w:r>
        <w:rPr>
          <w:rFonts w:ascii="Times New Roman" w:hAnsi="Times New Roman"/>
          <w:sz w:val="24"/>
          <w:szCs w:val="24"/>
        </w:rPr>
        <w:t>a nujno dodati</w:t>
      </w:r>
      <w:r w:rsidR="00A02CF0">
        <w:rPr>
          <w:rFonts w:ascii="Times New Roman" w:hAnsi="Times New Roman"/>
          <w:sz w:val="24"/>
          <w:szCs w:val="24"/>
        </w:rPr>
        <w:t xml:space="preserve"> ali</w:t>
      </w:r>
      <w:r>
        <w:rPr>
          <w:rFonts w:ascii="Times New Roman" w:hAnsi="Times New Roman"/>
          <w:sz w:val="24"/>
          <w:szCs w:val="24"/>
        </w:rPr>
        <w:t xml:space="preserve"> poslati</w:t>
      </w:r>
      <w:r w:rsidRPr="003D395A">
        <w:rPr>
          <w:rFonts w:ascii="Times New Roman" w:hAnsi="Times New Roman"/>
          <w:sz w:val="24"/>
          <w:szCs w:val="24"/>
        </w:rPr>
        <w:t xml:space="preserve"> kot datoteko </w:t>
      </w:r>
      <w:r w:rsidR="00A02CF0">
        <w:rPr>
          <w:rFonts w:ascii="Times New Roman" w:hAnsi="Times New Roman"/>
          <w:sz w:val="24"/>
          <w:szCs w:val="24"/>
        </w:rPr>
        <w:t xml:space="preserve">.jpg </w:t>
      </w:r>
      <w:r w:rsidRPr="003D395A">
        <w:rPr>
          <w:rFonts w:ascii="Times New Roman" w:hAnsi="Times New Roman"/>
          <w:sz w:val="24"/>
          <w:szCs w:val="24"/>
        </w:rPr>
        <w:t>na navedeno e-pošto. Vsaka fotografija mora vsebovati podatke o delu in mora biti v elektronski obliki (</w:t>
      </w:r>
      <w:r w:rsidR="00A02CF0">
        <w:rPr>
          <w:rFonts w:ascii="Times New Roman" w:hAnsi="Times New Roman"/>
          <w:sz w:val="24"/>
          <w:szCs w:val="24"/>
        </w:rPr>
        <w:t>.</w:t>
      </w:r>
      <w:r w:rsidR="00A02CF0">
        <w:rPr>
          <w:rFonts w:ascii="Times New Roman" w:hAnsi="Times New Roman"/>
          <w:b/>
          <w:sz w:val="24"/>
          <w:szCs w:val="24"/>
        </w:rPr>
        <w:t>jpg</w:t>
      </w:r>
      <w:r w:rsidR="00A02CF0" w:rsidRPr="003D395A">
        <w:rPr>
          <w:rFonts w:ascii="Times New Roman" w:hAnsi="Times New Roman"/>
          <w:b/>
          <w:sz w:val="24"/>
          <w:szCs w:val="24"/>
        </w:rPr>
        <w:t xml:space="preserve"> </w:t>
      </w:r>
      <w:r w:rsidRPr="003D395A">
        <w:rPr>
          <w:rFonts w:ascii="Times New Roman" w:hAnsi="Times New Roman"/>
          <w:b/>
          <w:sz w:val="24"/>
          <w:szCs w:val="24"/>
        </w:rPr>
        <w:t>300 dpi,</w:t>
      </w:r>
      <w:r w:rsidRPr="003D395A">
        <w:rPr>
          <w:rFonts w:ascii="Times New Roman" w:hAnsi="Times New Roman"/>
          <w:sz w:val="24"/>
          <w:szCs w:val="24"/>
        </w:rPr>
        <w:t xml:space="preserve"> </w:t>
      </w:r>
      <w:r w:rsidRPr="003D395A">
        <w:rPr>
          <w:rFonts w:ascii="Times New Roman" w:hAnsi="Times New Roman"/>
          <w:b/>
          <w:sz w:val="24"/>
          <w:szCs w:val="24"/>
        </w:rPr>
        <w:t>najdaljša stranica 25 cm</w:t>
      </w:r>
      <w:r w:rsidRPr="003D395A">
        <w:rPr>
          <w:rFonts w:ascii="Times New Roman" w:hAnsi="Times New Roman"/>
          <w:sz w:val="24"/>
          <w:szCs w:val="24"/>
        </w:rPr>
        <w:t xml:space="preserve">, da bodo lahko uporabljene za oblikovanje in tisk kataloga neposredno ali za medijske objave). Avtorji, ki ne bodo poslali točnih in zahtevanih podatkov, ne bodo sodelovali na razstavi in njihova dela ne bodo objavljena v katalogu. </w:t>
      </w:r>
    </w:p>
    <w:p w14:paraId="4390863E" w14:textId="77777777" w:rsidR="00525490" w:rsidRDefault="00525490" w:rsidP="00525490">
      <w:pPr>
        <w:spacing w:after="0" w:line="240" w:lineRule="auto"/>
        <w:rPr>
          <w:rFonts w:ascii="Times New Roman" w:hAnsi="Times New Roman"/>
          <w:sz w:val="24"/>
          <w:szCs w:val="24"/>
        </w:rPr>
      </w:pPr>
    </w:p>
    <w:p w14:paraId="1A7AC866" w14:textId="3DCB7F78" w:rsidR="00525490" w:rsidRDefault="00525490" w:rsidP="00525490">
      <w:pPr>
        <w:spacing w:after="0" w:line="240" w:lineRule="auto"/>
        <w:rPr>
          <w:rFonts w:ascii="Times New Roman" w:hAnsi="Times New Roman"/>
          <w:bCs/>
          <w:sz w:val="24"/>
          <w:szCs w:val="24"/>
        </w:rPr>
      </w:pPr>
      <w:r w:rsidRPr="00773007">
        <w:rPr>
          <w:rFonts w:ascii="Times New Roman" w:hAnsi="Times New Roman"/>
          <w:bCs/>
          <w:sz w:val="24"/>
          <w:szCs w:val="24"/>
        </w:rPr>
        <w:t xml:space="preserve">Podatki o delu morajo biti obvezno zapisani tudi na hrbtni strani slike, kipa ali </w:t>
      </w:r>
      <w:r w:rsidR="00A02CF0">
        <w:rPr>
          <w:rFonts w:ascii="Times New Roman" w:hAnsi="Times New Roman"/>
          <w:bCs/>
          <w:sz w:val="24"/>
          <w:szCs w:val="24"/>
        </w:rPr>
        <w:t xml:space="preserve">v </w:t>
      </w:r>
      <w:r w:rsidRPr="00773007">
        <w:rPr>
          <w:rFonts w:ascii="Times New Roman" w:hAnsi="Times New Roman"/>
          <w:bCs/>
          <w:sz w:val="24"/>
          <w:szCs w:val="24"/>
        </w:rPr>
        <w:t>dodani datoteki videa.</w:t>
      </w:r>
    </w:p>
    <w:p w14:paraId="7366BCA8" w14:textId="77777777" w:rsidR="00525490" w:rsidRDefault="00525490" w:rsidP="00525490">
      <w:pPr>
        <w:spacing w:after="0" w:line="240" w:lineRule="auto"/>
        <w:rPr>
          <w:rFonts w:ascii="Times New Roman" w:hAnsi="Times New Roman"/>
          <w:bCs/>
          <w:sz w:val="24"/>
          <w:szCs w:val="24"/>
        </w:rPr>
      </w:pPr>
    </w:p>
    <w:p w14:paraId="47605D6F" w14:textId="190AFE6A" w:rsidR="00525490" w:rsidRDefault="00525490" w:rsidP="00525490">
      <w:pPr>
        <w:spacing w:before="100" w:beforeAutospacing="1" w:after="0" w:line="240" w:lineRule="auto"/>
        <w:outlineLvl w:val="0"/>
        <w:rPr>
          <w:rFonts w:ascii="Times New Roman" w:eastAsia="Times New Roman" w:hAnsi="Times New Roman"/>
          <w:sz w:val="24"/>
          <w:szCs w:val="24"/>
        </w:rPr>
      </w:pPr>
      <w:r w:rsidRPr="003D395A">
        <w:rPr>
          <w:rFonts w:ascii="Times New Roman" w:eastAsia="Times New Roman" w:hAnsi="Times New Roman"/>
          <w:sz w:val="24"/>
          <w:szCs w:val="24"/>
        </w:rPr>
        <w:t xml:space="preserve">Vse posredovane informacije bomo uporabili </w:t>
      </w:r>
      <w:r w:rsidR="00A02CF0">
        <w:rPr>
          <w:rFonts w:ascii="Times New Roman" w:eastAsia="Times New Roman" w:hAnsi="Times New Roman"/>
          <w:sz w:val="24"/>
          <w:szCs w:val="24"/>
        </w:rPr>
        <w:t>v</w:t>
      </w:r>
      <w:r w:rsidR="00A02CF0" w:rsidRPr="003D395A">
        <w:rPr>
          <w:rFonts w:ascii="Times New Roman" w:eastAsia="Times New Roman" w:hAnsi="Times New Roman"/>
          <w:sz w:val="24"/>
          <w:szCs w:val="24"/>
        </w:rPr>
        <w:t xml:space="preserve"> </w:t>
      </w:r>
      <w:r w:rsidRPr="003D395A">
        <w:rPr>
          <w:rFonts w:ascii="Times New Roman" w:eastAsia="Times New Roman" w:hAnsi="Times New Roman"/>
          <w:sz w:val="24"/>
          <w:szCs w:val="24"/>
        </w:rPr>
        <w:t>katalog</w:t>
      </w:r>
      <w:r w:rsidR="00A02CF0">
        <w:rPr>
          <w:rFonts w:ascii="Times New Roman" w:eastAsia="Times New Roman" w:hAnsi="Times New Roman"/>
          <w:sz w:val="24"/>
          <w:szCs w:val="24"/>
        </w:rPr>
        <w:t>u</w:t>
      </w:r>
      <w:r w:rsidRPr="003D395A">
        <w:rPr>
          <w:rFonts w:ascii="Times New Roman" w:eastAsia="Times New Roman" w:hAnsi="Times New Roman"/>
          <w:sz w:val="24"/>
          <w:szCs w:val="24"/>
        </w:rPr>
        <w:t xml:space="preserve"> </w:t>
      </w:r>
      <w:r w:rsidRPr="00773007">
        <w:rPr>
          <w:rFonts w:ascii="Times New Roman" w:eastAsia="Times New Roman" w:hAnsi="Times New Roman"/>
          <w:bCs/>
          <w:sz w:val="24"/>
          <w:szCs w:val="24"/>
        </w:rPr>
        <w:t>2.</w:t>
      </w:r>
      <w:r w:rsidRPr="00773007">
        <w:rPr>
          <w:rFonts w:ascii="Times New Roman" w:hAnsi="Times New Roman"/>
          <w:bCs/>
          <w:sz w:val="24"/>
          <w:szCs w:val="24"/>
        </w:rPr>
        <w:t xml:space="preserve"> </w:t>
      </w:r>
      <w:r w:rsidR="00A02CF0" w:rsidRPr="00773007">
        <w:rPr>
          <w:rFonts w:ascii="Times New Roman" w:eastAsia="Times New Roman" w:hAnsi="Times New Roman"/>
          <w:bCs/>
          <w:kern w:val="36"/>
          <w:sz w:val="24"/>
          <w:szCs w:val="24"/>
          <w:lang w:eastAsia="sl-SI"/>
        </w:rPr>
        <w:t>MEDNARODNE</w:t>
      </w:r>
      <w:r w:rsidR="00A02CF0">
        <w:rPr>
          <w:rFonts w:ascii="Times New Roman" w:eastAsia="Times New Roman" w:hAnsi="Times New Roman"/>
          <w:bCs/>
          <w:kern w:val="36"/>
          <w:sz w:val="24"/>
          <w:szCs w:val="24"/>
          <w:lang w:eastAsia="sl-SI"/>
        </w:rPr>
        <w:t>GA</w:t>
      </w:r>
      <w:r w:rsidR="00A02CF0" w:rsidRPr="00773007">
        <w:rPr>
          <w:rFonts w:ascii="Times New Roman" w:eastAsia="Times New Roman" w:hAnsi="Times New Roman"/>
          <w:bCs/>
          <w:kern w:val="36"/>
          <w:sz w:val="24"/>
          <w:szCs w:val="24"/>
          <w:lang w:eastAsia="sl-SI"/>
        </w:rPr>
        <w:t xml:space="preserve"> BIENAL</w:t>
      </w:r>
      <w:r w:rsidR="00A02CF0">
        <w:rPr>
          <w:rFonts w:ascii="Times New Roman" w:eastAsia="Times New Roman" w:hAnsi="Times New Roman"/>
          <w:bCs/>
          <w:kern w:val="36"/>
          <w:sz w:val="24"/>
          <w:szCs w:val="24"/>
          <w:lang w:eastAsia="sl-SI"/>
        </w:rPr>
        <w:t>A</w:t>
      </w:r>
      <w:r w:rsidR="00A02CF0" w:rsidRPr="00773007">
        <w:rPr>
          <w:rFonts w:ascii="Times New Roman" w:eastAsia="Times New Roman" w:hAnsi="Times New Roman"/>
          <w:bCs/>
          <w:kern w:val="36"/>
          <w:sz w:val="24"/>
          <w:szCs w:val="24"/>
          <w:lang w:eastAsia="sl-SI"/>
        </w:rPr>
        <w:t xml:space="preserve"> </w:t>
      </w:r>
      <w:r w:rsidRPr="00773007">
        <w:rPr>
          <w:rFonts w:ascii="Times New Roman" w:eastAsia="Times New Roman" w:hAnsi="Times New Roman"/>
          <w:bCs/>
          <w:kern w:val="36"/>
          <w:sz w:val="24"/>
          <w:szCs w:val="24"/>
          <w:lang w:eastAsia="sl-SI"/>
        </w:rPr>
        <w:t>LIKOVNE VIZIJE, ETIKE(TE) – SMEH 2021</w:t>
      </w:r>
      <w:r>
        <w:rPr>
          <w:rFonts w:ascii="Times New Roman" w:eastAsia="Times New Roman" w:hAnsi="Times New Roman"/>
          <w:bCs/>
          <w:kern w:val="36"/>
          <w:sz w:val="24"/>
          <w:szCs w:val="24"/>
          <w:lang w:eastAsia="sl-SI"/>
        </w:rPr>
        <w:t xml:space="preserve"> </w:t>
      </w:r>
      <w:r w:rsidRPr="003D395A">
        <w:rPr>
          <w:rFonts w:ascii="Times New Roman" w:eastAsia="Times New Roman" w:hAnsi="Times New Roman"/>
          <w:sz w:val="24"/>
          <w:szCs w:val="24"/>
        </w:rPr>
        <w:t>in v promocijske namene. DLUD ne prevzema odgovornosti za točnost podatkov in objavo morebitnih nepravilnosti, ki jih je na PRIJAVNICI posredoval sam avtor. Dela, katerih fotografije bodo objavljene v katalogu, avtorji ne smejo nadomestiti z drugimi eksponati.</w:t>
      </w:r>
    </w:p>
    <w:p w14:paraId="56ED5473" w14:textId="77777777" w:rsidR="00525490" w:rsidRPr="00773007" w:rsidRDefault="00525490" w:rsidP="00525490">
      <w:pPr>
        <w:spacing w:before="100" w:beforeAutospacing="1" w:after="0" w:line="240" w:lineRule="auto"/>
        <w:outlineLvl w:val="0"/>
        <w:rPr>
          <w:rFonts w:ascii="Times New Roman" w:eastAsia="Times New Roman" w:hAnsi="Times New Roman"/>
          <w:bCs/>
          <w:kern w:val="36"/>
          <w:sz w:val="24"/>
          <w:szCs w:val="24"/>
          <w:lang w:eastAsia="sl-SI"/>
        </w:rPr>
      </w:pPr>
    </w:p>
    <w:p w14:paraId="69CD938C" w14:textId="4338DB9C" w:rsidR="00525490" w:rsidRDefault="00525490" w:rsidP="00525490">
      <w:pPr>
        <w:spacing w:after="0" w:line="240" w:lineRule="auto"/>
        <w:rPr>
          <w:ins w:id="2" w:author="Microsoft Office User" w:date="2021-04-24T07:08:00Z"/>
          <w:rFonts w:ascii="Times New Roman" w:hAnsi="Times New Roman"/>
          <w:b/>
          <w:color w:val="000000"/>
          <w:sz w:val="24"/>
          <w:szCs w:val="24"/>
        </w:rPr>
      </w:pPr>
      <w:r w:rsidRPr="003D395A">
        <w:rPr>
          <w:rFonts w:ascii="Times New Roman" w:hAnsi="Times New Roman"/>
          <w:b/>
          <w:color w:val="000000"/>
          <w:sz w:val="24"/>
          <w:szCs w:val="24"/>
        </w:rPr>
        <w:t>S prijavo avtor</w:t>
      </w:r>
      <w:r w:rsidR="00655423">
        <w:rPr>
          <w:rFonts w:ascii="Times New Roman" w:hAnsi="Times New Roman"/>
          <w:b/>
          <w:color w:val="000000"/>
          <w:sz w:val="24"/>
          <w:szCs w:val="24"/>
        </w:rPr>
        <w:t xml:space="preserve"> </w:t>
      </w:r>
      <w:r w:rsidRPr="003D395A">
        <w:rPr>
          <w:rFonts w:ascii="Times New Roman" w:hAnsi="Times New Roman"/>
          <w:b/>
          <w:color w:val="000000"/>
          <w:sz w:val="24"/>
          <w:szCs w:val="24"/>
        </w:rPr>
        <w:t xml:space="preserve">soglaša z razpisnimi pogoji in zagotavlja, da je izbrano delo avtorsko, da je nastalo v </w:t>
      </w:r>
      <w:r w:rsidR="00A02CF0">
        <w:rPr>
          <w:rFonts w:ascii="Times New Roman" w:hAnsi="Times New Roman"/>
          <w:b/>
          <w:color w:val="000000"/>
          <w:sz w:val="24"/>
          <w:szCs w:val="24"/>
        </w:rPr>
        <w:t>zadnjih</w:t>
      </w:r>
      <w:r w:rsidR="00A02CF0" w:rsidRPr="003D395A">
        <w:rPr>
          <w:rFonts w:ascii="Times New Roman" w:hAnsi="Times New Roman"/>
          <w:b/>
          <w:color w:val="000000"/>
          <w:sz w:val="24"/>
          <w:szCs w:val="24"/>
        </w:rPr>
        <w:t xml:space="preserve"> </w:t>
      </w:r>
      <w:r w:rsidR="00A02CF0">
        <w:rPr>
          <w:rFonts w:ascii="Times New Roman" w:hAnsi="Times New Roman"/>
          <w:b/>
          <w:color w:val="000000"/>
          <w:sz w:val="24"/>
          <w:szCs w:val="24"/>
          <w:u w:val="single"/>
        </w:rPr>
        <w:t>dveh</w:t>
      </w:r>
      <w:r w:rsidR="00A02CF0" w:rsidRPr="003D395A">
        <w:rPr>
          <w:rFonts w:ascii="Times New Roman" w:hAnsi="Times New Roman"/>
          <w:b/>
          <w:color w:val="000000"/>
          <w:sz w:val="24"/>
          <w:szCs w:val="24"/>
          <w:u w:val="single"/>
        </w:rPr>
        <w:t xml:space="preserve"> </w:t>
      </w:r>
      <w:r w:rsidR="00A02CF0">
        <w:rPr>
          <w:rFonts w:ascii="Times New Roman" w:hAnsi="Times New Roman"/>
          <w:b/>
          <w:color w:val="000000"/>
          <w:sz w:val="24"/>
          <w:szCs w:val="24"/>
          <w:u w:val="single"/>
        </w:rPr>
        <w:t>letih</w:t>
      </w:r>
      <w:r w:rsidR="00A02CF0" w:rsidRPr="003D395A">
        <w:rPr>
          <w:rFonts w:ascii="Times New Roman" w:hAnsi="Times New Roman"/>
          <w:b/>
          <w:color w:val="000000"/>
          <w:sz w:val="24"/>
          <w:szCs w:val="24"/>
        </w:rPr>
        <w:t xml:space="preserve"> </w:t>
      </w:r>
      <w:r w:rsidRPr="003D395A">
        <w:rPr>
          <w:rFonts w:ascii="Times New Roman" w:hAnsi="Times New Roman"/>
          <w:b/>
          <w:color w:val="000000"/>
          <w:sz w:val="24"/>
          <w:szCs w:val="24"/>
        </w:rPr>
        <w:t>in da</w:t>
      </w:r>
      <w:r w:rsidR="00655423">
        <w:rPr>
          <w:rFonts w:ascii="Times New Roman" w:hAnsi="Times New Roman"/>
          <w:b/>
          <w:color w:val="000000"/>
          <w:sz w:val="24"/>
          <w:szCs w:val="24"/>
        </w:rPr>
        <w:t xml:space="preserve"> DLUD </w:t>
      </w:r>
      <w:r w:rsidR="00655423" w:rsidRPr="003D395A">
        <w:rPr>
          <w:rFonts w:ascii="Times New Roman" w:hAnsi="Times New Roman"/>
          <w:b/>
          <w:color w:val="000000"/>
          <w:sz w:val="24"/>
          <w:szCs w:val="24"/>
        </w:rPr>
        <w:t>fotografijo dela</w:t>
      </w:r>
      <w:r w:rsidR="00655423">
        <w:rPr>
          <w:rFonts w:ascii="Times New Roman" w:hAnsi="Times New Roman"/>
          <w:b/>
          <w:color w:val="000000"/>
          <w:sz w:val="24"/>
          <w:szCs w:val="24"/>
        </w:rPr>
        <w:t xml:space="preserve"> </w:t>
      </w:r>
      <w:r w:rsidRPr="003D395A">
        <w:rPr>
          <w:rFonts w:ascii="Times New Roman" w:hAnsi="Times New Roman"/>
          <w:b/>
          <w:color w:val="000000"/>
          <w:sz w:val="24"/>
          <w:szCs w:val="24"/>
        </w:rPr>
        <w:t xml:space="preserve">lahko </w:t>
      </w:r>
      <w:r w:rsidR="00655423" w:rsidRPr="003D395A">
        <w:rPr>
          <w:rFonts w:ascii="Times New Roman" w:hAnsi="Times New Roman"/>
          <w:b/>
          <w:color w:val="000000"/>
          <w:sz w:val="24"/>
          <w:szCs w:val="24"/>
        </w:rPr>
        <w:t xml:space="preserve">uporabi </w:t>
      </w:r>
      <w:r w:rsidRPr="003D395A">
        <w:rPr>
          <w:rFonts w:ascii="Times New Roman" w:hAnsi="Times New Roman"/>
          <w:b/>
          <w:color w:val="000000"/>
          <w:sz w:val="24"/>
          <w:szCs w:val="24"/>
        </w:rPr>
        <w:t>v namen promocije v katalogu, na vabilu, spletni strani DLUD in ZDSLU, Instagramu ZDSLU in na Facebooku ZDSLU, prav tako ga lahko da v uporabo medijem.</w:t>
      </w:r>
    </w:p>
    <w:p w14:paraId="774DDB31" w14:textId="00DED9BF" w:rsidR="00C61A41" w:rsidRDefault="00C61A41" w:rsidP="00525490">
      <w:pPr>
        <w:spacing w:after="0" w:line="240" w:lineRule="auto"/>
        <w:rPr>
          <w:ins w:id="3" w:author="Microsoft Office User" w:date="2021-04-24T07:08:00Z"/>
          <w:rFonts w:ascii="Times New Roman" w:hAnsi="Times New Roman"/>
          <w:b/>
          <w:color w:val="000000"/>
          <w:sz w:val="24"/>
          <w:szCs w:val="24"/>
        </w:rPr>
      </w:pPr>
    </w:p>
    <w:p w14:paraId="00541A14" w14:textId="357932C1" w:rsidR="00C61A41" w:rsidRDefault="00C61A41" w:rsidP="00525490">
      <w:pPr>
        <w:spacing w:after="0" w:line="240" w:lineRule="auto"/>
        <w:rPr>
          <w:ins w:id="4" w:author="Microsoft Office User" w:date="2021-04-24T07:08:00Z"/>
          <w:rFonts w:ascii="Times New Roman" w:hAnsi="Times New Roman"/>
          <w:b/>
          <w:color w:val="000000"/>
          <w:sz w:val="24"/>
          <w:szCs w:val="24"/>
        </w:rPr>
      </w:pPr>
    </w:p>
    <w:p w14:paraId="059CF204" w14:textId="70FD2DA3" w:rsidR="00C61A41" w:rsidRDefault="00C61A41" w:rsidP="00525490">
      <w:pPr>
        <w:spacing w:after="0" w:line="240" w:lineRule="auto"/>
        <w:rPr>
          <w:ins w:id="5" w:author="Microsoft Office User" w:date="2021-04-24T07:08:00Z"/>
          <w:rFonts w:ascii="Times New Roman" w:hAnsi="Times New Roman"/>
          <w:b/>
          <w:color w:val="000000"/>
          <w:sz w:val="24"/>
          <w:szCs w:val="24"/>
        </w:rPr>
      </w:pPr>
    </w:p>
    <w:p w14:paraId="3BCCAA2B" w14:textId="35A91973" w:rsidR="00C61A41" w:rsidRDefault="00C61A41" w:rsidP="00525490">
      <w:pPr>
        <w:spacing w:after="0" w:line="240" w:lineRule="auto"/>
        <w:rPr>
          <w:ins w:id="6" w:author="Microsoft Office User" w:date="2021-04-24T07:08:00Z"/>
          <w:rFonts w:ascii="Times New Roman" w:hAnsi="Times New Roman"/>
          <w:b/>
          <w:color w:val="000000"/>
          <w:sz w:val="24"/>
          <w:szCs w:val="24"/>
        </w:rPr>
      </w:pPr>
    </w:p>
    <w:p w14:paraId="334224D9" w14:textId="0B8C6B08" w:rsidR="00C61A41" w:rsidRDefault="00C61A41" w:rsidP="00525490">
      <w:pPr>
        <w:spacing w:after="0" w:line="240" w:lineRule="auto"/>
        <w:rPr>
          <w:ins w:id="7" w:author="Microsoft Office User" w:date="2021-04-24T07:08:00Z"/>
          <w:rFonts w:ascii="Times New Roman" w:hAnsi="Times New Roman"/>
          <w:b/>
          <w:color w:val="000000"/>
          <w:sz w:val="24"/>
          <w:szCs w:val="24"/>
        </w:rPr>
      </w:pPr>
    </w:p>
    <w:p w14:paraId="76C1C5C7" w14:textId="6DA2C921" w:rsidR="00C61A41" w:rsidRPr="00932FB6" w:rsidDel="00FF1AE2" w:rsidRDefault="00C61A41" w:rsidP="00525490">
      <w:pPr>
        <w:spacing w:after="0" w:line="240" w:lineRule="auto"/>
        <w:rPr>
          <w:del w:id="8" w:author="Microsoft Office User" w:date="2021-04-24T07:09:00Z"/>
          <w:rFonts w:ascii="Times New Roman" w:hAnsi="Times New Roman"/>
          <w:b/>
          <w:color w:val="000000" w:themeColor="text1"/>
          <w:sz w:val="24"/>
          <w:szCs w:val="24"/>
        </w:rPr>
      </w:pPr>
    </w:p>
    <w:p w14:paraId="0EA23E8D" w14:textId="77777777" w:rsidR="00525490" w:rsidRDefault="00525490" w:rsidP="00525490">
      <w:pPr>
        <w:spacing w:before="200" w:after="0" w:line="240" w:lineRule="auto"/>
        <w:rPr>
          <w:rFonts w:ascii="Times New Roman" w:eastAsia="Times New Roman" w:hAnsi="Times New Roman"/>
          <w:b/>
          <w:bCs/>
          <w:sz w:val="24"/>
          <w:szCs w:val="24"/>
        </w:rPr>
      </w:pPr>
    </w:p>
    <w:p w14:paraId="01464ECA" w14:textId="77777777" w:rsidR="00525490" w:rsidRPr="003D395A" w:rsidRDefault="00525490" w:rsidP="00525490">
      <w:pPr>
        <w:spacing w:before="200" w:after="0" w:line="240" w:lineRule="auto"/>
        <w:rPr>
          <w:rFonts w:ascii="Times New Roman" w:eastAsia="Times New Roman" w:hAnsi="Times New Roman"/>
          <w:b/>
          <w:bCs/>
          <w:sz w:val="24"/>
          <w:szCs w:val="24"/>
        </w:rPr>
      </w:pPr>
    </w:p>
    <w:p w14:paraId="01494B44" w14:textId="77777777" w:rsidR="000A3960" w:rsidRPr="004C1573" w:rsidRDefault="000A3960" w:rsidP="00525490">
      <w:pPr>
        <w:rPr>
          <w:rFonts w:ascii="Times New Roman" w:hAnsi="Times New Roman"/>
          <w:sz w:val="24"/>
          <w:szCs w:val="24"/>
        </w:rPr>
      </w:pPr>
    </w:p>
    <w:sectPr w:rsidR="000A3960" w:rsidRPr="004C1573" w:rsidSect="00F827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F9DA" w14:textId="77777777" w:rsidR="00F61E58" w:rsidRDefault="00F61E58" w:rsidP="00C61A41">
      <w:pPr>
        <w:spacing w:after="0" w:line="240" w:lineRule="auto"/>
      </w:pPr>
      <w:r>
        <w:separator/>
      </w:r>
    </w:p>
  </w:endnote>
  <w:endnote w:type="continuationSeparator" w:id="0">
    <w:p w14:paraId="46AA4FF6" w14:textId="77777777" w:rsidR="00F61E58" w:rsidRDefault="00F61E58" w:rsidP="00C6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85C5" w14:textId="77777777" w:rsidR="00F61E58" w:rsidRDefault="00F61E58" w:rsidP="00C61A41">
      <w:pPr>
        <w:spacing w:after="0" w:line="240" w:lineRule="auto"/>
      </w:pPr>
      <w:r>
        <w:separator/>
      </w:r>
    </w:p>
  </w:footnote>
  <w:footnote w:type="continuationSeparator" w:id="0">
    <w:p w14:paraId="63AD110B" w14:textId="77777777" w:rsidR="00F61E58" w:rsidRDefault="00F61E58" w:rsidP="00C61A4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66"/>
    <w:rsid w:val="00023C1B"/>
    <w:rsid w:val="000A3960"/>
    <w:rsid w:val="001414F4"/>
    <w:rsid w:val="001A213F"/>
    <w:rsid w:val="00262BE8"/>
    <w:rsid w:val="002A61D3"/>
    <w:rsid w:val="002D4C4B"/>
    <w:rsid w:val="00387E66"/>
    <w:rsid w:val="0048479A"/>
    <w:rsid w:val="004B423D"/>
    <w:rsid w:val="004C1573"/>
    <w:rsid w:val="004C3483"/>
    <w:rsid w:val="005111E1"/>
    <w:rsid w:val="0052148B"/>
    <w:rsid w:val="00525490"/>
    <w:rsid w:val="00556EA5"/>
    <w:rsid w:val="00561E4D"/>
    <w:rsid w:val="005A0CE5"/>
    <w:rsid w:val="00602295"/>
    <w:rsid w:val="006109F5"/>
    <w:rsid w:val="0061723E"/>
    <w:rsid w:val="00655423"/>
    <w:rsid w:val="006E4589"/>
    <w:rsid w:val="00730AC2"/>
    <w:rsid w:val="007A5473"/>
    <w:rsid w:val="007B3318"/>
    <w:rsid w:val="007C28DF"/>
    <w:rsid w:val="007D1272"/>
    <w:rsid w:val="007E0DC0"/>
    <w:rsid w:val="007E60C7"/>
    <w:rsid w:val="00815687"/>
    <w:rsid w:val="008E76D6"/>
    <w:rsid w:val="008F0D73"/>
    <w:rsid w:val="008F6AD6"/>
    <w:rsid w:val="00900BBD"/>
    <w:rsid w:val="00932FB6"/>
    <w:rsid w:val="00934658"/>
    <w:rsid w:val="009F3C3A"/>
    <w:rsid w:val="009F4361"/>
    <w:rsid w:val="00A02CF0"/>
    <w:rsid w:val="00A57B6A"/>
    <w:rsid w:val="00A70EC0"/>
    <w:rsid w:val="00AC0DCE"/>
    <w:rsid w:val="00B61F46"/>
    <w:rsid w:val="00B84C04"/>
    <w:rsid w:val="00C37E73"/>
    <w:rsid w:val="00C61A41"/>
    <w:rsid w:val="00D0310F"/>
    <w:rsid w:val="00D52752"/>
    <w:rsid w:val="00ED6AD4"/>
    <w:rsid w:val="00EF4EA5"/>
    <w:rsid w:val="00F16AC8"/>
    <w:rsid w:val="00F21302"/>
    <w:rsid w:val="00F40DBE"/>
    <w:rsid w:val="00F61E58"/>
    <w:rsid w:val="00F82705"/>
    <w:rsid w:val="00F96D5D"/>
    <w:rsid w:val="00FA6E73"/>
    <w:rsid w:val="00FE5517"/>
    <w:rsid w:val="00FE663D"/>
    <w:rsid w:val="00FF1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145A"/>
  <w15:docId w15:val="{BC86E7BE-2F42-4B95-A1BE-43685551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5490"/>
    <w:rPr>
      <w:rFonts w:ascii="Calibri" w:eastAsia="Calibri" w:hAnsi="Calibri" w:cs="Times New Roman"/>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B423D"/>
    <w:pPr>
      <w:spacing w:before="100" w:beforeAutospacing="1" w:after="100" w:afterAutospacing="1" w:line="240" w:lineRule="auto"/>
    </w:pPr>
    <w:rPr>
      <w:rFonts w:ascii="Times New Roman" w:eastAsia="Times New Roman" w:hAnsi="Times New Roman"/>
      <w:sz w:val="24"/>
      <w:szCs w:val="24"/>
      <w:lang w:eastAsia="hr-HR"/>
    </w:rPr>
  </w:style>
  <w:style w:type="character" w:styleId="Hiperpovezava">
    <w:name w:val="Hyperlink"/>
    <w:basedOn w:val="Privzetapisavaodstavka"/>
    <w:uiPriority w:val="99"/>
    <w:semiHidden/>
    <w:unhideWhenUsed/>
    <w:rsid w:val="005A0CE5"/>
    <w:rPr>
      <w:color w:val="0000FF"/>
      <w:u w:val="single"/>
    </w:rPr>
  </w:style>
  <w:style w:type="character" w:styleId="Krepko">
    <w:name w:val="Strong"/>
    <w:basedOn w:val="Privzetapisavaodstavka"/>
    <w:uiPriority w:val="22"/>
    <w:qFormat/>
    <w:rsid w:val="00B84C04"/>
    <w:rPr>
      <w:b/>
      <w:bCs/>
    </w:rPr>
  </w:style>
  <w:style w:type="character" w:customStyle="1" w:styleId="il">
    <w:name w:val="il"/>
    <w:basedOn w:val="Privzetapisavaodstavka"/>
    <w:rsid w:val="00A70EC0"/>
  </w:style>
  <w:style w:type="paragraph" w:styleId="Besedilooblaka">
    <w:name w:val="Balloon Text"/>
    <w:basedOn w:val="Navaden"/>
    <w:link w:val="BesedilooblakaZnak"/>
    <w:uiPriority w:val="99"/>
    <w:semiHidden/>
    <w:unhideWhenUsed/>
    <w:rsid w:val="00C61A41"/>
    <w:pPr>
      <w:spacing w:after="0" w:line="240" w:lineRule="auto"/>
    </w:pPr>
    <w:rPr>
      <w:rFonts w:ascii="Times New Roman" w:hAnsi="Times New Roman"/>
      <w:sz w:val="18"/>
      <w:szCs w:val="18"/>
    </w:rPr>
  </w:style>
  <w:style w:type="character" w:customStyle="1" w:styleId="BesedilooblakaZnak">
    <w:name w:val="Besedilo oblačka Znak"/>
    <w:basedOn w:val="Privzetapisavaodstavka"/>
    <w:link w:val="Besedilooblaka"/>
    <w:uiPriority w:val="99"/>
    <w:semiHidden/>
    <w:rsid w:val="00C61A41"/>
    <w:rPr>
      <w:rFonts w:ascii="Times New Roman" w:eastAsia="Calibri" w:hAnsi="Times New Roman" w:cs="Times New Roman"/>
      <w:sz w:val="18"/>
      <w:szCs w:val="18"/>
      <w:lang w:val="sl-SI"/>
    </w:rPr>
  </w:style>
  <w:style w:type="paragraph" w:styleId="Glava">
    <w:name w:val="header"/>
    <w:basedOn w:val="Navaden"/>
    <w:link w:val="GlavaZnak"/>
    <w:uiPriority w:val="99"/>
    <w:unhideWhenUsed/>
    <w:rsid w:val="00C61A41"/>
    <w:pPr>
      <w:tabs>
        <w:tab w:val="center" w:pos="4680"/>
        <w:tab w:val="right" w:pos="9360"/>
      </w:tabs>
      <w:spacing w:after="0" w:line="240" w:lineRule="auto"/>
    </w:pPr>
  </w:style>
  <w:style w:type="character" w:customStyle="1" w:styleId="GlavaZnak">
    <w:name w:val="Glava Znak"/>
    <w:basedOn w:val="Privzetapisavaodstavka"/>
    <w:link w:val="Glava"/>
    <w:uiPriority w:val="99"/>
    <w:rsid w:val="00C61A41"/>
    <w:rPr>
      <w:rFonts w:ascii="Calibri" w:eastAsia="Calibri" w:hAnsi="Calibri" w:cs="Times New Roman"/>
      <w:lang w:val="sl-SI"/>
    </w:rPr>
  </w:style>
  <w:style w:type="paragraph" w:styleId="Noga">
    <w:name w:val="footer"/>
    <w:basedOn w:val="Navaden"/>
    <w:link w:val="NogaZnak"/>
    <w:uiPriority w:val="99"/>
    <w:unhideWhenUsed/>
    <w:rsid w:val="00C61A41"/>
    <w:pPr>
      <w:tabs>
        <w:tab w:val="center" w:pos="4680"/>
        <w:tab w:val="right" w:pos="9360"/>
      </w:tabs>
      <w:spacing w:after="0" w:line="240" w:lineRule="auto"/>
    </w:pPr>
  </w:style>
  <w:style w:type="character" w:customStyle="1" w:styleId="NogaZnak">
    <w:name w:val="Noga Znak"/>
    <w:basedOn w:val="Privzetapisavaodstavka"/>
    <w:link w:val="Noga"/>
    <w:uiPriority w:val="99"/>
    <w:rsid w:val="00C61A41"/>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09700">
      <w:bodyDiv w:val="1"/>
      <w:marLeft w:val="0"/>
      <w:marRight w:val="0"/>
      <w:marTop w:val="0"/>
      <w:marBottom w:val="0"/>
      <w:divBdr>
        <w:top w:val="none" w:sz="0" w:space="0" w:color="auto"/>
        <w:left w:val="none" w:sz="0" w:space="0" w:color="auto"/>
        <w:bottom w:val="none" w:sz="0" w:space="0" w:color="auto"/>
        <w:right w:val="none" w:sz="0" w:space="0" w:color="auto"/>
      </w:divBdr>
      <w:divsChild>
        <w:div w:id="309091629">
          <w:marLeft w:val="0"/>
          <w:marRight w:val="0"/>
          <w:marTop w:val="0"/>
          <w:marBottom w:val="0"/>
          <w:divBdr>
            <w:top w:val="none" w:sz="0" w:space="0" w:color="auto"/>
            <w:left w:val="none" w:sz="0" w:space="0" w:color="auto"/>
            <w:bottom w:val="none" w:sz="0" w:space="0" w:color="auto"/>
            <w:right w:val="none" w:sz="0" w:space="0" w:color="auto"/>
          </w:divBdr>
        </w:div>
        <w:div w:id="1398895726">
          <w:marLeft w:val="0"/>
          <w:marRight w:val="0"/>
          <w:marTop w:val="0"/>
          <w:marBottom w:val="0"/>
          <w:divBdr>
            <w:top w:val="none" w:sz="0" w:space="0" w:color="auto"/>
            <w:left w:val="none" w:sz="0" w:space="0" w:color="auto"/>
            <w:bottom w:val="none" w:sz="0" w:space="0" w:color="auto"/>
            <w:right w:val="none" w:sz="0" w:space="0" w:color="auto"/>
          </w:divBdr>
          <w:divsChild>
            <w:div w:id="6010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xxxxxxxxxxxxxxxxxxxx</dc:creator>
  <cp:lastModifiedBy>tomaz.taufer@gmail.com</cp:lastModifiedBy>
  <cp:revision>3</cp:revision>
  <cp:lastPrinted>2021-03-20T16:57:00Z</cp:lastPrinted>
  <dcterms:created xsi:type="dcterms:W3CDTF">2021-04-24T08:22:00Z</dcterms:created>
  <dcterms:modified xsi:type="dcterms:W3CDTF">2021-04-24T08:23:00Z</dcterms:modified>
</cp:coreProperties>
</file>